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B9F5" w14:textId="77777777" w:rsidR="00082C31" w:rsidRDefault="00082C31" w:rsidP="00082C31">
      <w:pPr>
        <w:jc w:val="center"/>
        <w:rPr>
          <w:rFonts w:ascii="宋体"/>
          <w:b/>
          <w:sz w:val="32"/>
          <w:szCs w:val="32"/>
        </w:rPr>
      </w:pPr>
      <w:r>
        <w:rPr>
          <w:rFonts w:ascii="宋体" w:hAnsi="宋体" w:hint="eastAsia"/>
          <w:b/>
          <w:sz w:val="32"/>
          <w:szCs w:val="32"/>
        </w:rPr>
        <w:t>中铁建工集团有限公司新建铁路新疆博州支线博尔塔拉站站房、双河站房及相关工程</w:t>
      </w:r>
    </w:p>
    <w:p w14:paraId="012CA70D" w14:textId="77777777" w:rsidR="00082C31" w:rsidRDefault="00082C31" w:rsidP="00082C31">
      <w:pPr>
        <w:jc w:val="center"/>
        <w:rPr>
          <w:rFonts w:ascii="宋体" w:cs="宋体"/>
          <w:b/>
          <w:kern w:val="0"/>
          <w:sz w:val="32"/>
          <w:szCs w:val="32"/>
        </w:rPr>
      </w:pPr>
      <w:r>
        <w:rPr>
          <w:rFonts w:hint="eastAsia"/>
          <w:b/>
          <w:sz w:val="32"/>
          <w:szCs w:val="32"/>
        </w:rPr>
        <w:t>电线电缆</w:t>
      </w:r>
      <w:r>
        <w:rPr>
          <w:rFonts w:ascii="宋体" w:hAnsi="宋体" w:hint="eastAsia"/>
          <w:b/>
          <w:sz w:val="32"/>
          <w:szCs w:val="32"/>
        </w:rPr>
        <w:t>采购招标</w:t>
      </w:r>
    </w:p>
    <w:p w14:paraId="2911564C" w14:textId="77777777" w:rsidR="00082C31" w:rsidRDefault="00082C31" w:rsidP="00082C31">
      <w:pPr>
        <w:shd w:val="clear" w:color="auto" w:fill="FFFFFF"/>
        <w:spacing w:line="330" w:lineRule="atLeast"/>
        <w:textAlignment w:val="baseline"/>
        <w:rPr>
          <w:rFonts w:ascii="宋体"/>
          <w:szCs w:val="21"/>
        </w:rPr>
      </w:pPr>
      <w:r>
        <w:rPr>
          <w:rFonts w:ascii="宋体" w:hAnsi="宋体" w:hint="eastAsia"/>
          <w:szCs w:val="21"/>
        </w:rPr>
        <w:t>招标编号：</w:t>
      </w:r>
      <w:r w:rsidRPr="00AD05CC">
        <w:rPr>
          <w:rFonts w:ascii="宋体" w:hAnsi="宋体"/>
          <w:szCs w:val="21"/>
        </w:rPr>
        <w:t>ztjg-tgjs-</w:t>
      </w:r>
      <w:r w:rsidRPr="00AD05CC">
        <w:rPr>
          <w:rFonts w:ascii="宋体" w:hAnsi="宋体" w:hint="eastAsia"/>
          <w:szCs w:val="21"/>
        </w:rPr>
        <w:t>2019-0</w:t>
      </w:r>
      <w:r>
        <w:rPr>
          <w:rFonts w:ascii="宋体" w:hAnsi="宋体" w:hint="eastAsia"/>
          <w:szCs w:val="21"/>
        </w:rPr>
        <w:t>53</w:t>
      </w:r>
    </w:p>
    <w:p w14:paraId="19285A69" w14:textId="77777777" w:rsidR="00082C31" w:rsidRDefault="00082C31" w:rsidP="00082C31">
      <w:pPr>
        <w:shd w:val="clear" w:color="auto" w:fill="FFFFFF"/>
        <w:spacing w:line="330" w:lineRule="atLeast"/>
        <w:textAlignment w:val="baseline"/>
        <w:rPr>
          <w:szCs w:val="21"/>
        </w:rPr>
      </w:pPr>
      <w:bookmarkStart w:id="0" w:name="_Toc390414345"/>
      <w:bookmarkStart w:id="1" w:name="_Toc387150890"/>
      <w:bookmarkEnd w:id="0"/>
      <w:bookmarkEnd w:id="1"/>
      <w:r>
        <w:rPr>
          <w:b/>
          <w:bCs/>
          <w:sz w:val="24"/>
        </w:rPr>
        <w:t>1</w:t>
      </w:r>
      <w:r>
        <w:rPr>
          <w:b/>
          <w:bCs/>
          <w:szCs w:val="21"/>
        </w:rPr>
        <w:t>.</w:t>
      </w:r>
      <w:r>
        <w:rPr>
          <w:rStyle w:val="apple-converted-space"/>
          <w:b/>
          <w:bCs/>
          <w:szCs w:val="21"/>
        </w:rPr>
        <w:t> </w:t>
      </w:r>
      <w:r>
        <w:rPr>
          <w:rFonts w:hint="eastAsia"/>
          <w:b/>
          <w:bCs/>
          <w:szCs w:val="21"/>
        </w:rPr>
        <w:t>招标条件</w:t>
      </w:r>
    </w:p>
    <w:p w14:paraId="3C2120FC" w14:textId="77777777" w:rsidR="00082C31" w:rsidRDefault="00082C31" w:rsidP="00082C31">
      <w:pPr>
        <w:shd w:val="clear" w:color="auto" w:fill="FFFFFF"/>
        <w:spacing w:line="330" w:lineRule="atLeast"/>
        <w:ind w:firstLine="420"/>
        <w:rPr>
          <w:szCs w:val="21"/>
        </w:rPr>
      </w:pPr>
      <w:r>
        <w:rPr>
          <w:rFonts w:hint="eastAsia"/>
          <w:szCs w:val="21"/>
        </w:rPr>
        <w:t>中铁建工集团有限公司新建铁路新疆博州支线博尔塔拉站站房、双河站站房及相关工程建设资金已落实，工程项目所需物资建筑电缆已具备招标条件，现由中铁建工集团有限公司组织进行公开招标。</w:t>
      </w:r>
    </w:p>
    <w:p w14:paraId="5DFB3388" w14:textId="77777777" w:rsidR="00082C31" w:rsidRDefault="00082C31" w:rsidP="00082C31">
      <w:pPr>
        <w:shd w:val="clear" w:color="auto" w:fill="FFFFFF"/>
        <w:spacing w:line="330" w:lineRule="atLeast"/>
        <w:textAlignment w:val="baseline"/>
        <w:rPr>
          <w:szCs w:val="21"/>
        </w:rPr>
      </w:pPr>
      <w:r>
        <w:rPr>
          <w:b/>
          <w:bCs/>
          <w:szCs w:val="21"/>
        </w:rPr>
        <w:t>2.</w:t>
      </w:r>
      <w:r>
        <w:rPr>
          <w:rStyle w:val="apple-converted-space"/>
          <w:b/>
          <w:bCs/>
          <w:szCs w:val="21"/>
        </w:rPr>
        <w:t> </w:t>
      </w:r>
      <w:r>
        <w:rPr>
          <w:rFonts w:hint="eastAsia"/>
          <w:b/>
          <w:bCs/>
          <w:szCs w:val="21"/>
        </w:rPr>
        <w:t>项目概况与招标内容</w:t>
      </w:r>
    </w:p>
    <w:p w14:paraId="08F4D19C" w14:textId="77777777" w:rsidR="00082C31" w:rsidRDefault="00082C31" w:rsidP="00082C31">
      <w:pPr>
        <w:shd w:val="clear" w:color="auto" w:fill="FFFFFF"/>
        <w:spacing w:line="330" w:lineRule="atLeast"/>
        <w:ind w:firstLine="465"/>
        <w:textAlignment w:val="baseline"/>
        <w:rPr>
          <w:szCs w:val="21"/>
        </w:rPr>
      </w:pPr>
      <w:r>
        <w:rPr>
          <w:rFonts w:hint="eastAsia"/>
          <w:szCs w:val="21"/>
        </w:rPr>
        <w:t>2.1</w:t>
      </w:r>
      <w:r>
        <w:rPr>
          <w:rFonts w:hint="eastAsia"/>
          <w:szCs w:val="21"/>
        </w:rPr>
        <w:t>项目概况：</w:t>
      </w:r>
    </w:p>
    <w:p w14:paraId="331A020C" w14:textId="77777777" w:rsidR="00082C31" w:rsidRDefault="00082C31" w:rsidP="00082C31">
      <w:pPr>
        <w:spacing w:line="400" w:lineRule="exact"/>
        <w:ind w:firstLineChars="202" w:firstLine="424"/>
        <w:rPr>
          <w:szCs w:val="21"/>
        </w:rPr>
      </w:pPr>
      <w:r>
        <w:rPr>
          <w:rFonts w:hint="eastAsia"/>
          <w:szCs w:val="21"/>
        </w:rPr>
        <w:t>本项目位于新疆维吾尔自治区博尔塔拉蒙古自治州（简称：博州）和新疆生产建设兵团第五师境内。博州支线铁路自兰新线博乐站站房同侧北端咽喉引出经</w:t>
      </w:r>
      <w:r>
        <w:rPr>
          <w:rFonts w:hint="eastAsia"/>
          <w:szCs w:val="21"/>
        </w:rPr>
        <w:t>2.585km</w:t>
      </w:r>
      <w:r>
        <w:rPr>
          <w:rFonts w:hint="eastAsia"/>
          <w:szCs w:val="21"/>
        </w:rPr>
        <w:t>隧道穿越阿拉套山支脉山体，跨越</w:t>
      </w:r>
      <w:r>
        <w:rPr>
          <w:rFonts w:hint="eastAsia"/>
          <w:szCs w:val="21"/>
        </w:rPr>
        <w:t>S205</w:t>
      </w:r>
      <w:r>
        <w:rPr>
          <w:rFonts w:hint="eastAsia"/>
          <w:szCs w:val="21"/>
        </w:rPr>
        <w:t>至金三角工业园区东南侧，后向西北方向穿越金三角工业园区，上跨</w:t>
      </w:r>
      <w:r>
        <w:rPr>
          <w:rFonts w:hint="eastAsia"/>
          <w:szCs w:val="21"/>
        </w:rPr>
        <w:t>X181</w:t>
      </w:r>
      <w:r>
        <w:rPr>
          <w:rFonts w:hint="eastAsia"/>
          <w:szCs w:val="21"/>
        </w:rPr>
        <w:t>后于</w:t>
      </w:r>
      <w:r>
        <w:rPr>
          <w:rFonts w:hint="eastAsia"/>
          <w:szCs w:val="21"/>
        </w:rPr>
        <w:t>X181</w:t>
      </w:r>
      <w:r>
        <w:rPr>
          <w:rFonts w:hint="eastAsia"/>
          <w:szCs w:val="21"/>
        </w:rPr>
        <w:t>西侧，</w:t>
      </w:r>
      <w:r>
        <w:rPr>
          <w:rFonts w:hint="eastAsia"/>
          <w:szCs w:val="21"/>
        </w:rPr>
        <w:t>S205</w:t>
      </w:r>
      <w:r>
        <w:rPr>
          <w:rFonts w:hint="eastAsia"/>
          <w:szCs w:val="21"/>
        </w:rPr>
        <w:t>南侧东西向设置双河站（</w:t>
      </w:r>
      <w:r>
        <w:rPr>
          <w:rFonts w:hint="eastAsia"/>
          <w:szCs w:val="21"/>
        </w:rPr>
        <w:t>DK23+550</w:t>
      </w:r>
      <w:r>
        <w:rPr>
          <w:rFonts w:hint="eastAsia"/>
          <w:szCs w:val="21"/>
        </w:rPr>
        <w:t>处）。出双河站后向北跨越</w:t>
      </w:r>
      <w:r>
        <w:rPr>
          <w:rFonts w:hint="eastAsia"/>
          <w:szCs w:val="21"/>
        </w:rPr>
        <w:t>S205</w:t>
      </w:r>
      <w:r>
        <w:rPr>
          <w:rFonts w:hint="eastAsia"/>
          <w:szCs w:val="21"/>
        </w:rPr>
        <w:t>，在其北侧并行向西，</w:t>
      </w:r>
      <w:proofErr w:type="gramStart"/>
      <w:r>
        <w:rPr>
          <w:rFonts w:hint="eastAsia"/>
          <w:szCs w:val="21"/>
        </w:rPr>
        <w:t>在乌图布拉格镇</w:t>
      </w:r>
      <w:proofErr w:type="gramEnd"/>
      <w:r>
        <w:rPr>
          <w:rFonts w:hint="eastAsia"/>
          <w:szCs w:val="21"/>
        </w:rPr>
        <w:t>西侧转向南，于博乐市主城区（青得里大街和北京路交界口）东侧约</w:t>
      </w:r>
      <w:r>
        <w:rPr>
          <w:rFonts w:hint="eastAsia"/>
          <w:szCs w:val="21"/>
        </w:rPr>
        <w:t>3.3km</w:t>
      </w:r>
      <w:r>
        <w:rPr>
          <w:rFonts w:hint="eastAsia"/>
          <w:szCs w:val="21"/>
        </w:rPr>
        <w:t>的格尼登西村处，设置博尔塔</w:t>
      </w:r>
      <w:r>
        <w:rPr>
          <w:rFonts w:hint="eastAsia"/>
          <w:szCs w:val="21"/>
        </w:rPr>
        <w:t>(DK48+850)</w:t>
      </w:r>
      <w:r>
        <w:rPr>
          <w:rFonts w:hint="eastAsia"/>
          <w:szCs w:val="21"/>
        </w:rPr>
        <w:t>。双河站房：站房建筑面积</w:t>
      </w:r>
      <w:r>
        <w:rPr>
          <w:rFonts w:hint="eastAsia"/>
          <w:szCs w:val="21"/>
        </w:rPr>
        <w:t>999.34</w:t>
      </w:r>
      <w:r>
        <w:rPr>
          <w:rFonts w:hint="eastAsia"/>
          <w:szCs w:val="21"/>
        </w:rPr>
        <w:t>㎡，站房地上建筑层</w:t>
      </w:r>
      <w:r>
        <w:rPr>
          <w:rFonts w:hint="eastAsia"/>
          <w:szCs w:val="21"/>
        </w:rPr>
        <w:t>1</w:t>
      </w:r>
      <w:r>
        <w:rPr>
          <w:rFonts w:hint="eastAsia"/>
          <w:szCs w:val="21"/>
        </w:rPr>
        <w:t>层；站台雨棚总建筑面积</w:t>
      </w:r>
      <w:r>
        <w:rPr>
          <w:rFonts w:hint="eastAsia"/>
          <w:szCs w:val="21"/>
        </w:rPr>
        <w:t>1834</w:t>
      </w:r>
      <w:r>
        <w:rPr>
          <w:rFonts w:hint="eastAsia"/>
          <w:szCs w:val="21"/>
        </w:rPr>
        <w:t>㎡；站房建筑高度</w:t>
      </w:r>
      <w:r>
        <w:rPr>
          <w:rFonts w:hint="eastAsia"/>
          <w:szCs w:val="21"/>
        </w:rPr>
        <w:t>8.45m</w:t>
      </w:r>
      <w:r>
        <w:rPr>
          <w:rFonts w:hint="eastAsia"/>
          <w:szCs w:val="21"/>
        </w:rPr>
        <w:t>。博尔塔拉站房：站房建筑面积</w:t>
      </w:r>
      <w:r>
        <w:rPr>
          <w:rFonts w:hint="eastAsia"/>
          <w:szCs w:val="21"/>
        </w:rPr>
        <w:t>9859</w:t>
      </w:r>
      <w:r>
        <w:rPr>
          <w:rFonts w:hint="eastAsia"/>
          <w:szCs w:val="21"/>
        </w:rPr>
        <w:t>㎡，站房地上建筑层</w:t>
      </w:r>
      <w:r>
        <w:rPr>
          <w:rFonts w:hint="eastAsia"/>
          <w:szCs w:val="21"/>
        </w:rPr>
        <w:t>1</w:t>
      </w:r>
      <w:r>
        <w:rPr>
          <w:rFonts w:hint="eastAsia"/>
          <w:szCs w:val="21"/>
        </w:rPr>
        <w:t>层；站房地下建筑层</w:t>
      </w:r>
      <w:r>
        <w:rPr>
          <w:rFonts w:hint="eastAsia"/>
          <w:szCs w:val="21"/>
        </w:rPr>
        <w:t>1</w:t>
      </w:r>
      <w:r>
        <w:rPr>
          <w:rFonts w:hint="eastAsia"/>
          <w:szCs w:val="21"/>
        </w:rPr>
        <w:t>层，站房地下建筑总面积</w:t>
      </w:r>
      <w:r>
        <w:rPr>
          <w:rFonts w:hint="eastAsia"/>
          <w:szCs w:val="21"/>
        </w:rPr>
        <w:t>187</w:t>
      </w:r>
      <w:r>
        <w:rPr>
          <w:rFonts w:hint="eastAsia"/>
          <w:szCs w:val="21"/>
        </w:rPr>
        <w:t>㎡；站台雨棚总建筑面积</w:t>
      </w:r>
      <w:r>
        <w:rPr>
          <w:rFonts w:hint="eastAsia"/>
          <w:szCs w:val="21"/>
        </w:rPr>
        <w:t>4950</w:t>
      </w:r>
      <w:r>
        <w:rPr>
          <w:rFonts w:hint="eastAsia"/>
          <w:szCs w:val="21"/>
        </w:rPr>
        <w:t>㎡；站房建筑高度</w:t>
      </w:r>
      <w:r>
        <w:rPr>
          <w:rFonts w:hint="eastAsia"/>
          <w:szCs w:val="21"/>
        </w:rPr>
        <w:t>22.9m</w:t>
      </w:r>
      <w:r>
        <w:rPr>
          <w:rFonts w:hint="eastAsia"/>
          <w:szCs w:val="21"/>
        </w:rPr>
        <w:t>；站台</w:t>
      </w:r>
      <w:r>
        <w:rPr>
          <w:rFonts w:hint="eastAsia"/>
          <w:szCs w:val="21"/>
        </w:rPr>
        <w:t>1</w:t>
      </w:r>
      <w:r>
        <w:rPr>
          <w:rFonts w:hint="eastAsia"/>
          <w:szCs w:val="21"/>
        </w:rPr>
        <w:t>个，站台铺装面积</w:t>
      </w:r>
      <w:r>
        <w:rPr>
          <w:rFonts w:hint="eastAsia"/>
          <w:szCs w:val="21"/>
        </w:rPr>
        <w:t>4950</w:t>
      </w:r>
      <w:r>
        <w:rPr>
          <w:rFonts w:hint="eastAsia"/>
          <w:szCs w:val="21"/>
        </w:rPr>
        <w:t>㎡。</w:t>
      </w:r>
    </w:p>
    <w:p w14:paraId="07CD5EEE" w14:textId="77777777" w:rsidR="00082C31" w:rsidRDefault="00082C31" w:rsidP="00082C31">
      <w:pPr>
        <w:spacing w:line="400" w:lineRule="exact"/>
        <w:ind w:firstLineChars="202" w:firstLine="424"/>
        <w:rPr>
          <w:szCs w:val="21"/>
        </w:rPr>
      </w:pPr>
      <w:r>
        <w:rPr>
          <w:rFonts w:hint="eastAsia"/>
          <w:szCs w:val="21"/>
        </w:rPr>
        <w:t>主要施工内容：站房、站台工程及配套设备系统设施等工程。</w:t>
      </w:r>
      <w:r>
        <w:rPr>
          <w:rFonts w:hint="eastAsia"/>
          <w:szCs w:val="21"/>
        </w:rPr>
        <w:t xml:space="preserve"> </w:t>
      </w:r>
    </w:p>
    <w:p w14:paraId="6CBF7865" w14:textId="77777777" w:rsidR="00082C31" w:rsidRDefault="00082C31" w:rsidP="00082C31">
      <w:pPr>
        <w:spacing w:line="400" w:lineRule="exact"/>
        <w:ind w:firstLineChars="202" w:firstLine="424"/>
        <w:rPr>
          <w:szCs w:val="21"/>
        </w:rPr>
      </w:pPr>
      <w:r>
        <w:rPr>
          <w:rFonts w:hint="eastAsia"/>
          <w:szCs w:val="21"/>
        </w:rPr>
        <w:t>2.2</w:t>
      </w:r>
      <w:r>
        <w:rPr>
          <w:rFonts w:hint="eastAsia"/>
          <w:szCs w:val="21"/>
        </w:rPr>
        <w:t>招标内容：物资品种、包件划分见附表</w:t>
      </w:r>
      <w:r>
        <w:rPr>
          <w:rFonts w:hint="eastAsia"/>
          <w:szCs w:val="21"/>
        </w:rPr>
        <w:t>1</w:t>
      </w:r>
      <w:r>
        <w:rPr>
          <w:rFonts w:hint="eastAsia"/>
          <w:szCs w:val="21"/>
        </w:rPr>
        <w:t>。</w:t>
      </w:r>
    </w:p>
    <w:p w14:paraId="087AB3C7" w14:textId="77777777" w:rsidR="00082C31" w:rsidRDefault="00082C31" w:rsidP="00082C31">
      <w:pPr>
        <w:numPr>
          <w:ilvl w:val="0"/>
          <w:numId w:val="1"/>
        </w:numPr>
        <w:shd w:val="clear" w:color="auto" w:fill="FFFFFF"/>
        <w:spacing w:line="330" w:lineRule="atLeast"/>
        <w:textAlignment w:val="baseline"/>
        <w:rPr>
          <w:szCs w:val="21"/>
        </w:rPr>
      </w:pPr>
      <w:r>
        <w:rPr>
          <w:rStyle w:val="apple-converted-space"/>
          <w:b/>
          <w:bCs/>
          <w:szCs w:val="21"/>
        </w:rPr>
        <w:t> </w:t>
      </w:r>
      <w:r>
        <w:rPr>
          <w:rFonts w:hint="eastAsia"/>
          <w:b/>
          <w:bCs/>
          <w:szCs w:val="21"/>
        </w:rPr>
        <w:t>投标人资格要求</w:t>
      </w:r>
    </w:p>
    <w:p w14:paraId="664FA126" w14:textId="77777777" w:rsidR="00082C31" w:rsidRDefault="00082C31" w:rsidP="00082C31">
      <w:pPr>
        <w:spacing w:line="360" w:lineRule="auto"/>
        <w:ind w:firstLineChars="202" w:firstLine="424"/>
        <w:rPr>
          <w:rFonts w:ascii="宋体"/>
          <w:szCs w:val="21"/>
        </w:rPr>
      </w:pPr>
      <w:r>
        <w:rPr>
          <w:rFonts w:ascii="宋体" w:hAnsi="宋体"/>
          <w:szCs w:val="21"/>
        </w:rPr>
        <w:t>3.1</w:t>
      </w:r>
      <w:r>
        <w:rPr>
          <w:rFonts w:ascii="宋体" w:hAnsi="宋体" w:hint="eastAsia"/>
          <w:szCs w:val="21"/>
        </w:rPr>
        <w:t>营业范围要求：</w:t>
      </w:r>
      <w:r>
        <w:rPr>
          <w:rFonts w:hint="eastAsia"/>
          <w:szCs w:val="21"/>
        </w:rPr>
        <w:t>在中华人民共和国境内依法经国家工商、税务机关登记注册，符合投标项目经营范围，具有独立企业法人资格的生产厂家或代理商；</w:t>
      </w:r>
    </w:p>
    <w:p w14:paraId="17E61010" w14:textId="77777777" w:rsidR="00082C31" w:rsidRDefault="00082C31" w:rsidP="00082C31">
      <w:pPr>
        <w:spacing w:line="360" w:lineRule="auto"/>
        <w:ind w:firstLineChars="202" w:firstLine="424"/>
        <w:rPr>
          <w:rFonts w:ascii="宋体"/>
          <w:szCs w:val="21"/>
        </w:rPr>
      </w:pPr>
      <w:r>
        <w:rPr>
          <w:rFonts w:ascii="宋体" w:hAnsi="宋体"/>
          <w:szCs w:val="21"/>
        </w:rPr>
        <w:t>3.2</w:t>
      </w:r>
      <w:r>
        <w:rPr>
          <w:rFonts w:ascii="宋体" w:hAnsi="宋体" w:hint="eastAsia"/>
          <w:szCs w:val="21"/>
        </w:rPr>
        <w:t>生产能力要求：投标物资生产厂家或被代理厂家年产量需满足如下条件，</w:t>
      </w:r>
      <w:r>
        <w:rPr>
          <w:rFonts w:hint="eastAsia"/>
          <w:szCs w:val="21"/>
        </w:rPr>
        <w:t>电线电缆</w:t>
      </w:r>
      <w:r>
        <w:rPr>
          <w:rFonts w:ascii="宋体" w:hAnsi="宋体" w:hint="eastAsia"/>
          <w:szCs w:val="21"/>
        </w:rPr>
        <w:t>≥1000万米。</w:t>
      </w:r>
    </w:p>
    <w:p w14:paraId="700306CF" w14:textId="77777777" w:rsidR="00082C31" w:rsidRDefault="00082C31" w:rsidP="00082C31">
      <w:pPr>
        <w:widowControl/>
        <w:spacing w:line="360" w:lineRule="auto"/>
        <w:ind w:firstLineChars="200" w:firstLine="420"/>
        <w:jc w:val="left"/>
        <w:rPr>
          <w:szCs w:val="21"/>
        </w:rPr>
      </w:pPr>
      <w:r>
        <w:rPr>
          <w:rFonts w:ascii="宋体" w:hAnsi="宋体"/>
          <w:szCs w:val="21"/>
        </w:rPr>
        <w:t>3.3</w:t>
      </w:r>
      <w:r>
        <w:rPr>
          <w:rFonts w:ascii="宋体" w:hAnsi="宋体" w:hint="eastAsia"/>
          <w:szCs w:val="21"/>
        </w:rPr>
        <w:t>财务能力要求：电线电缆</w:t>
      </w:r>
      <w:r>
        <w:rPr>
          <w:rFonts w:ascii="仿宋" w:hAnsi="仿宋" w:cs="仿宋" w:hint="eastAsia"/>
          <w:kern w:val="0"/>
          <w:szCs w:val="21"/>
        </w:rPr>
        <w:t>经销商注册资金不得低于</w:t>
      </w:r>
      <w:r>
        <w:rPr>
          <w:rFonts w:ascii="仿宋" w:hAnsi="仿宋" w:cs="仿宋" w:hint="eastAsia"/>
          <w:kern w:val="0"/>
          <w:szCs w:val="21"/>
        </w:rPr>
        <w:t>1000</w:t>
      </w:r>
      <w:r>
        <w:rPr>
          <w:rFonts w:ascii="仿宋" w:hAnsi="仿宋" w:cs="仿宋" w:hint="eastAsia"/>
          <w:kern w:val="0"/>
          <w:szCs w:val="21"/>
        </w:rPr>
        <w:t>万元人民币，生产商注册资金不得低于</w:t>
      </w:r>
      <w:r>
        <w:rPr>
          <w:rFonts w:ascii="仿宋" w:hAnsi="仿宋" w:cs="仿宋" w:hint="eastAsia"/>
          <w:kern w:val="0"/>
          <w:szCs w:val="21"/>
        </w:rPr>
        <w:t>10000</w:t>
      </w:r>
      <w:r>
        <w:rPr>
          <w:rFonts w:ascii="仿宋" w:hAnsi="仿宋" w:cs="仿宋" w:hint="eastAsia"/>
          <w:kern w:val="0"/>
          <w:szCs w:val="21"/>
        </w:rPr>
        <w:t>万元人民币</w:t>
      </w:r>
      <w:r>
        <w:rPr>
          <w:rFonts w:ascii="仿宋" w:hAnsi="仿宋" w:cs="仿宋" w:hint="eastAsia"/>
          <w:kern w:val="0"/>
          <w:szCs w:val="21"/>
        </w:rPr>
        <w:t>.</w:t>
      </w:r>
    </w:p>
    <w:p w14:paraId="3F291A9A" w14:textId="77777777" w:rsidR="00082C31" w:rsidRDefault="00082C31" w:rsidP="00082C31">
      <w:pPr>
        <w:spacing w:line="360" w:lineRule="auto"/>
        <w:ind w:firstLineChars="202" w:firstLine="424"/>
        <w:rPr>
          <w:rFonts w:ascii="宋体"/>
          <w:szCs w:val="21"/>
        </w:rPr>
      </w:pPr>
      <w:r>
        <w:rPr>
          <w:rFonts w:ascii="宋体" w:hAnsi="宋体"/>
          <w:szCs w:val="21"/>
        </w:rPr>
        <w:t>3.4</w:t>
      </w:r>
      <w:r>
        <w:rPr>
          <w:rFonts w:ascii="宋体" w:hAnsi="宋体" w:hint="eastAsia"/>
          <w:szCs w:val="21"/>
        </w:rPr>
        <w:t>质量保证能力要求：</w:t>
      </w:r>
      <w:r>
        <w:rPr>
          <w:rFonts w:hint="eastAsia"/>
          <w:szCs w:val="21"/>
        </w:rPr>
        <w:t>投标产品生产商具有有效的</w:t>
      </w:r>
      <w:r>
        <w:rPr>
          <w:szCs w:val="21"/>
        </w:rPr>
        <w:t>ISO9000</w:t>
      </w:r>
      <w:r>
        <w:rPr>
          <w:rFonts w:hint="eastAsia"/>
          <w:szCs w:val="21"/>
        </w:rPr>
        <w:t>系列质量管理体系认证。</w:t>
      </w:r>
    </w:p>
    <w:p w14:paraId="26EE52E6" w14:textId="77777777" w:rsidR="00082C31" w:rsidRDefault="00082C31" w:rsidP="00082C31">
      <w:pPr>
        <w:spacing w:line="400" w:lineRule="exact"/>
        <w:ind w:firstLineChars="202" w:firstLine="424"/>
        <w:rPr>
          <w:rFonts w:ascii="宋体" w:hAnsi="宋体"/>
          <w:szCs w:val="21"/>
        </w:rPr>
      </w:pPr>
      <w:r>
        <w:rPr>
          <w:rFonts w:ascii="宋体" w:hAnsi="宋体"/>
          <w:szCs w:val="21"/>
        </w:rPr>
        <w:t>3.5</w:t>
      </w:r>
      <w:r>
        <w:rPr>
          <w:rFonts w:ascii="宋体" w:hAnsi="宋体" w:hint="eastAsia"/>
          <w:szCs w:val="21"/>
        </w:rPr>
        <w:t>供货业绩要求：近三年（</w:t>
      </w:r>
      <w:r>
        <w:rPr>
          <w:rFonts w:ascii="宋体" w:hAnsi="宋体"/>
          <w:szCs w:val="21"/>
        </w:rPr>
        <w:t>201</w:t>
      </w:r>
      <w:r>
        <w:rPr>
          <w:rFonts w:ascii="宋体" w:hAnsi="宋体" w:hint="eastAsia"/>
          <w:szCs w:val="21"/>
        </w:rPr>
        <w:t>6</w:t>
      </w:r>
      <w:r>
        <w:rPr>
          <w:rFonts w:ascii="宋体" w:hAnsi="宋体"/>
          <w:szCs w:val="21"/>
        </w:rPr>
        <w:t>-201</w:t>
      </w:r>
      <w:r>
        <w:rPr>
          <w:rFonts w:ascii="宋体" w:hAnsi="宋体" w:hint="eastAsia"/>
          <w:szCs w:val="21"/>
        </w:rPr>
        <w:t>8年）</w:t>
      </w:r>
      <w:r>
        <w:rPr>
          <w:rFonts w:ascii="Verdana" w:hAnsi="Verdana" w:hint="eastAsia"/>
          <w:szCs w:val="21"/>
          <w:shd w:val="clear" w:color="auto" w:fill="FFFFFF"/>
        </w:rPr>
        <w:t>独立承担过</w:t>
      </w:r>
      <w:r>
        <w:rPr>
          <w:rFonts w:ascii="宋体" w:hAnsi="宋体" w:hint="eastAsia"/>
          <w:szCs w:val="21"/>
        </w:rPr>
        <w:t>同类投标物资累计合同结算金额满足如下条件，</w:t>
      </w:r>
      <w:r>
        <w:rPr>
          <w:rFonts w:hint="eastAsia"/>
          <w:szCs w:val="21"/>
        </w:rPr>
        <w:t>电线电缆</w:t>
      </w:r>
      <w:r>
        <w:rPr>
          <w:rFonts w:ascii="宋体" w:hAnsi="宋体" w:hint="eastAsia"/>
          <w:szCs w:val="21"/>
        </w:rPr>
        <w:t>≥10000万元</w:t>
      </w:r>
      <w:r>
        <w:rPr>
          <w:rFonts w:hint="eastAsia"/>
          <w:szCs w:val="21"/>
        </w:rPr>
        <w:t>。</w:t>
      </w:r>
    </w:p>
    <w:p w14:paraId="1FEF09F0" w14:textId="77777777" w:rsidR="00082C31" w:rsidRPr="00AD05CC" w:rsidRDefault="00082C31" w:rsidP="00082C31">
      <w:pPr>
        <w:spacing w:line="400" w:lineRule="exact"/>
        <w:ind w:firstLineChars="202" w:firstLine="424"/>
        <w:rPr>
          <w:rFonts w:ascii="宋体" w:hAnsi="宋体"/>
          <w:szCs w:val="21"/>
        </w:rPr>
      </w:pPr>
      <w:r w:rsidRPr="00AD05CC">
        <w:rPr>
          <w:rFonts w:ascii="宋体" w:hAnsi="宋体" w:hint="eastAsia"/>
          <w:szCs w:val="21"/>
        </w:rPr>
        <w:t>3.6电力电缆供应商需要在中国中铁电线电缆供应商准入名录之内，如未在名录之内的，请及时根据相关办法办理准入。</w:t>
      </w:r>
    </w:p>
    <w:p w14:paraId="305D017F" w14:textId="77777777" w:rsidR="00082C31" w:rsidRPr="0057094B" w:rsidRDefault="00082C31" w:rsidP="00082C31">
      <w:pPr>
        <w:spacing w:line="400" w:lineRule="exact"/>
        <w:ind w:firstLineChars="202" w:firstLine="424"/>
        <w:rPr>
          <w:rFonts w:ascii="宋体" w:hAnsi="宋体"/>
          <w:szCs w:val="21"/>
        </w:rPr>
      </w:pPr>
      <w:r w:rsidRPr="00AD05CC">
        <w:rPr>
          <w:rFonts w:ascii="宋体" w:hAnsi="宋体" w:hint="eastAsia"/>
          <w:szCs w:val="21"/>
        </w:rPr>
        <w:lastRenderedPageBreak/>
        <w:t>3.7</w:t>
      </w:r>
      <w:r w:rsidRPr="00AD05CC">
        <w:rPr>
          <w:rFonts w:ascii="宋体" w:hAnsi="宋体"/>
          <w:szCs w:val="21"/>
        </w:rPr>
        <w:t xml:space="preserve"> </w:t>
      </w:r>
      <w:r>
        <w:rPr>
          <w:rFonts w:ascii="宋体" w:hAnsi="宋体" w:hint="eastAsia"/>
          <w:szCs w:val="21"/>
        </w:rPr>
        <w:t>履约信用要求：</w:t>
      </w:r>
      <w:r>
        <w:rPr>
          <w:rFonts w:hint="eastAsia"/>
          <w:szCs w:val="21"/>
        </w:rPr>
        <w:t>具有良好的社会信誉，近期没有在其他项目物资投标中提供虚假材料或违规违纪处于被取消投标资格状态的投标人；最近三年内没有与骗取合同有关的犯罪或严重违法行为而引起的诉讼和仲裁；近三年不曾在合同中严重违约或被逐；财产未被接管或冻结，企业未处于禁止或取消投标状态，同时，要求企业开户银行出具的信贷证明或至少三家同类投标物资已供买方或使用单位出具的履约情况证明；</w:t>
      </w:r>
    </w:p>
    <w:p w14:paraId="7B0F3FA6" w14:textId="77777777" w:rsidR="00082C31" w:rsidRDefault="00082C31" w:rsidP="00082C31">
      <w:pPr>
        <w:shd w:val="clear" w:color="auto" w:fill="FFFFFF"/>
        <w:spacing w:line="440" w:lineRule="atLeast"/>
        <w:ind w:firstLine="435"/>
        <w:rPr>
          <w:szCs w:val="21"/>
        </w:rPr>
      </w:pPr>
      <w:bookmarkStart w:id="2" w:name="_Toc291262027"/>
      <w:r>
        <w:rPr>
          <w:szCs w:val="21"/>
        </w:rPr>
        <w:t>3.</w:t>
      </w:r>
      <w:r>
        <w:rPr>
          <w:rFonts w:hint="eastAsia"/>
          <w:szCs w:val="21"/>
        </w:rPr>
        <w:t>8</w:t>
      </w:r>
      <w:r>
        <w:rPr>
          <w:rFonts w:hint="eastAsia"/>
          <w:szCs w:val="21"/>
        </w:rPr>
        <w:t>代理要求：代理商可以代理多个厂家的产品参与投标，但必须具有满足资格条件要求的生产商出具的针对投标包件授权函，生产商不得与其所授权的代理商共同参与同一包件的投标，生产商或代理商具备提供延伸服务的能力，具备跨地域的供应、集散能力。</w:t>
      </w:r>
    </w:p>
    <w:p w14:paraId="1309AD55" w14:textId="77777777" w:rsidR="00082C31" w:rsidRDefault="00082C31" w:rsidP="00082C31">
      <w:pPr>
        <w:shd w:val="clear" w:color="auto" w:fill="FFFFFF"/>
        <w:spacing w:line="440" w:lineRule="atLeast"/>
        <w:ind w:firstLine="435"/>
        <w:rPr>
          <w:szCs w:val="21"/>
        </w:rPr>
      </w:pPr>
      <w:r>
        <w:rPr>
          <w:szCs w:val="21"/>
        </w:rPr>
        <w:t>3.</w:t>
      </w:r>
      <w:r>
        <w:rPr>
          <w:rFonts w:hint="eastAsia"/>
          <w:szCs w:val="21"/>
        </w:rPr>
        <w:t>9</w:t>
      </w:r>
      <w:r>
        <w:rPr>
          <w:rFonts w:hint="eastAsia"/>
          <w:szCs w:val="21"/>
        </w:rPr>
        <w:t>满足国家、行业生产的有关规定和资质要求。</w:t>
      </w:r>
    </w:p>
    <w:p w14:paraId="754B4A40" w14:textId="77777777" w:rsidR="00082C31" w:rsidRDefault="00082C31" w:rsidP="00082C31">
      <w:pPr>
        <w:shd w:val="clear" w:color="auto" w:fill="FFFFFF"/>
        <w:spacing w:line="440" w:lineRule="atLeast"/>
        <w:ind w:firstLine="435"/>
        <w:rPr>
          <w:szCs w:val="21"/>
        </w:rPr>
      </w:pPr>
      <w:r>
        <w:rPr>
          <w:szCs w:val="21"/>
        </w:rPr>
        <w:t>3.</w:t>
      </w:r>
      <w:r>
        <w:rPr>
          <w:rFonts w:hint="eastAsia"/>
          <w:szCs w:val="21"/>
        </w:rPr>
        <w:t>10</w:t>
      </w:r>
      <w:r>
        <w:rPr>
          <w:rFonts w:hint="eastAsia"/>
          <w:szCs w:val="21"/>
        </w:rPr>
        <w:t>不接受联合体投标。</w:t>
      </w:r>
      <w:r>
        <w:rPr>
          <w:rFonts w:hint="eastAsia"/>
          <w:szCs w:val="21"/>
        </w:rPr>
        <w:t xml:space="preserve">   </w:t>
      </w:r>
    </w:p>
    <w:bookmarkEnd w:id="2"/>
    <w:p w14:paraId="646C782D" w14:textId="77777777" w:rsidR="00082C31" w:rsidRDefault="00082C31" w:rsidP="00082C31">
      <w:pPr>
        <w:shd w:val="clear" w:color="auto" w:fill="FFFFFF"/>
        <w:spacing w:line="440" w:lineRule="atLeast"/>
        <w:textAlignment w:val="baseline"/>
        <w:rPr>
          <w:szCs w:val="21"/>
        </w:rPr>
      </w:pPr>
      <w:r>
        <w:rPr>
          <w:b/>
          <w:bCs/>
          <w:szCs w:val="21"/>
        </w:rPr>
        <w:t>4</w:t>
      </w:r>
      <w:r>
        <w:rPr>
          <w:rFonts w:hint="eastAsia"/>
          <w:b/>
          <w:bCs/>
          <w:szCs w:val="21"/>
        </w:rPr>
        <w:t>、招标文件的获取</w:t>
      </w:r>
    </w:p>
    <w:p w14:paraId="304B4B2A" w14:textId="77777777" w:rsidR="00082C31" w:rsidRDefault="00082C31" w:rsidP="00082C31">
      <w:pPr>
        <w:shd w:val="clear" w:color="auto" w:fill="FFFFFF"/>
        <w:spacing w:line="460" w:lineRule="atLeast"/>
        <w:ind w:firstLine="422"/>
        <w:rPr>
          <w:b/>
          <w:bCs/>
          <w:szCs w:val="21"/>
        </w:rPr>
      </w:pPr>
      <w:r>
        <w:rPr>
          <w:bCs/>
          <w:szCs w:val="21"/>
        </w:rPr>
        <w:t>4.1</w:t>
      </w:r>
      <w:r>
        <w:rPr>
          <w:rFonts w:hint="eastAsia"/>
          <w:szCs w:val="21"/>
          <w:shd w:val="clear" w:color="auto" w:fill="FFFFFF"/>
        </w:rPr>
        <w:t>本次招标文件采取电子版发售。</w:t>
      </w:r>
    </w:p>
    <w:p w14:paraId="538F448D" w14:textId="77777777" w:rsidR="00082C31" w:rsidRDefault="00082C31" w:rsidP="00082C31">
      <w:pPr>
        <w:shd w:val="clear" w:color="auto" w:fill="FFFFFF"/>
        <w:spacing w:line="460" w:lineRule="atLeast"/>
        <w:ind w:firstLine="422"/>
        <w:rPr>
          <w:szCs w:val="21"/>
        </w:rPr>
      </w:pPr>
      <w:r>
        <w:rPr>
          <w:bCs/>
          <w:szCs w:val="21"/>
        </w:rPr>
        <w:t>4.2</w:t>
      </w:r>
      <w:r>
        <w:rPr>
          <w:rFonts w:hint="eastAsia"/>
          <w:bCs/>
          <w:szCs w:val="21"/>
        </w:rPr>
        <w:t>潜在投标人须登陆中国中铁采购电子商务平台（</w:t>
      </w:r>
      <w:r>
        <w:rPr>
          <w:bCs/>
          <w:szCs w:val="21"/>
        </w:rPr>
        <w:t>www.crecgec.com</w:t>
      </w:r>
      <w:r>
        <w:rPr>
          <w:rFonts w:hint="eastAsia"/>
          <w:bCs/>
          <w:szCs w:val="21"/>
        </w:rPr>
        <w:t>或</w:t>
      </w:r>
      <w:r>
        <w:rPr>
          <w:bCs/>
          <w:szCs w:val="21"/>
        </w:rPr>
        <w:t>www.lubanec.com</w:t>
      </w:r>
      <w:r>
        <w:rPr>
          <w:rFonts w:hint="eastAsia"/>
          <w:bCs/>
          <w:szCs w:val="21"/>
        </w:rPr>
        <w:t>）进行供应商注册，注册通过的供应商按中国中铁采购电子商务平台操作流程获取招标文件。</w:t>
      </w:r>
    </w:p>
    <w:p w14:paraId="3A45BB33" w14:textId="77777777" w:rsidR="00082C31" w:rsidRDefault="00082C31" w:rsidP="00082C31">
      <w:pPr>
        <w:shd w:val="clear" w:color="auto" w:fill="FFFFFF"/>
        <w:spacing w:line="440" w:lineRule="atLeast"/>
        <w:ind w:firstLine="447"/>
        <w:rPr>
          <w:szCs w:val="21"/>
        </w:rPr>
      </w:pPr>
      <w:r>
        <w:rPr>
          <w:szCs w:val="21"/>
        </w:rPr>
        <w:t>4.3</w:t>
      </w:r>
      <w:r>
        <w:rPr>
          <w:rFonts w:hint="eastAsia"/>
          <w:szCs w:val="21"/>
        </w:rPr>
        <w:t>购买招标文件的潜在投标人。</w:t>
      </w:r>
    </w:p>
    <w:p w14:paraId="202B7589" w14:textId="77777777" w:rsidR="00082C31" w:rsidRDefault="00082C31" w:rsidP="00082C31">
      <w:pPr>
        <w:shd w:val="clear" w:color="auto" w:fill="FFFFFF"/>
        <w:spacing w:line="440" w:lineRule="atLeast"/>
        <w:ind w:firstLine="447"/>
        <w:rPr>
          <w:szCs w:val="21"/>
        </w:rPr>
      </w:pPr>
      <w:r>
        <w:rPr>
          <w:szCs w:val="21"/>
        </w:rPr>
        <w:t>4.4</w:t>
      </w:r>
      <w:r>
        <w:rPr>
          <w:rFonts w:hint="eastAsia"/>
          <w:szCs w:val="21"/>
        </w:rPr>
        <w:t>请登录供应商操作平台找到本次招标所对应的相关包件进行“响应”。</w:t>
      </w:r>
    </w:p>
    <w:p w14:paraId="3E48D2B9" w14:textId="77777777" w:rsidR="00082C31" w:rsidRPr="00AD05CC" w:rsidRDefault="00082C31" w:rsidP="00082C31">
      <w:pPr>
        <w:shd w:val="clear" w:color="auto" w:fill="FFFFFF"/>
        <w:spacing w:line="440" w:lineRule="atLeast"/>
        <w:ind w:firstLine="447"/>
        <w:rPr>
          <w:szCs w:val="21"/>
        </w:rPr>
      </w:pPr>
      <w:r>
        <w:rPr>
          <w:szCs w:val="21"/>
        </w:rPr>
        <w:t>4.5</w:t>
      </w:r>
      <w:r>
        <w:rPr>
          <w:rFonts w:hint="eastAsia"/>
          <w:szCs w:val="21"/>
        </w:rPr>
        <w:t>请于</w:t>
      </w:r>
      <w:r w:rsidRPr="00AD05CC">
        <w:rPr>
          <w:szCs w:val="21"/>
        </w:rPr>
        <w:t>201</w:t>
      </w:r>
      <w:r w:rsidRPr="00AD05CC">
        <w:rPr>
          <w:rFonts w:hint="eastAsia"/>
          <w:szCs w:val="21"/>
        </w:rPr>
        <w:t>9</w:t>
      </w:r>
      <w:r w:rsidRPr="00AD05CC">
        <w:t> </w:t>
      </w:r>
      <w:r w:rsidRPr="00AD05CC">
        <w:rPr>
          <w:rFonts w:hint="eastAsia"/>
          <w:szCs w:val="21"/>
        </w:rPr>
        <w:t>年</w:t>
      </w:r>
      <w:r w:rsidRPr="00AD05CC">
        <w:rPr>
          <w:rFonts w:hint="eastAsia"/>
          <w:szCs w:val="21"/>
        </w:rPr>
        <w:t>6</w:t>
      </w:r>
      <w:r w:rsidRPr="00AD05CC">
        <w:rPr>
          <w:rFonts w:hint="eastAsia"/>
          <w:szCs w:val="21"/>
        </w:rPr>
        <w:t>月</w:t>
      </w:r>
      <w:r w:rsidRPr="00AD05CC">
        <w:rPr>
          <w:rFonts w:hint="eastAsia"/>
          <w:szCs w:val="21"/>
        </w:rPr>
        <w:t>1</w:t>
      </w:r>
      <w:r>
        <w:rPr>
          <w:rFonts w:hint="eastAsia"/>
          <w:szCs w:val="21"/>
        </w:rPr>
        <w:t>8</w:t>
      </w:r>
      <w:r w:rsidRPr="00AD05CC">
        <w:rPr>
          <w:rFonts w:hint="eastAsia"/>
          <w:szCs w:val="21"/>
        </w:rPr>
        <w:t>日</w:t>
      </w:r>
      <w:r w:rsidRPr="00AD05CC">
        <w:rPr>
          <w:szCs w:val="21"/>
        </w:rPr>
        <w:t xml:space="preserve">10 </w:t>
      </w:r>
      <w:r w:rsidRPr="00AD05CC">
        <w:rPr>
          <w:rFonts w:hint="eastAsia"/>
          <w:szCs w:val="21"/>
        </w:rPr>
        <w:t>时</w:t>
      </w:r>
      <w:r w:rsidRPr="00AD05CC">
        <w:rPr>
          <w:szCs w:val="21"/>
        </w:rPr>
        <w:t>00</w:t>
      </w:r>
      <w:r w:rsidRPr="00AD05CC">
        <w:rPr>
          <w:rFonts w:hint="eastAsia"/>
          <w:szCs w:val="21"/>
        </w:rPr>
        <w:t>分日至</w:t>
      </w:r>
      <w:r w:rsidRPr="00AD05CC">
        <w:rPr>
          <w:szCs w:val="21"/>
        </w:rPr>
        <w:t>201</w:t>
      </w:r>
      <w:r w:rsidRPr="00AD05CC">
        <w:rPr>
          <w:rFonts w:hint="eastAsia"/>
          <w:szCs w:val="21"/>
        </w:rPr>
        <w:t>9</w:t>
      </w:r>
      <w:r w:rsidRPr="00AD05CC">
        <w:rPr>
          <w:rFonts w:hint="eastAsia"/>
          <w:szCs w:val="21"/>
        </w:rPr>
        <w:t>年</w:t>
      </w:r>
      <w:r w:rsidRPr="00AD05CC">
        <w:rPr>
          <w:rFonts w:hint="eastAsia"/>
          <w:szCs w:val="21"/>
        </w:rPr>
        <w:t>6</w:t>
      </w:r>
      <w:r w:rsidRPr="00AD05CC">
        <w:rPr>
          <w:rFonts w:hint="eastAsia"/>
          <w:szCs w:val="21"/>
        </w:rPr>
        <w:t>月</w:t>
      </w:r>
      <w:r>
        <w:rPr>
          <w:rFonts w:hint="eastAsia"/>
          <w:szCs w:val="21"/>
        </w:rPr>
        <w:t>23</w:t>
      </w:r>
      <w:r w:rsidRPr="00AD05CC">
        <w:rPr>
          <w:rFonts w:hint="eastAsia"/>
          <w:szCs w:val="21"/>
        </w:rPr>
        <w:t>日</w:t>
      </w:r>
      <w:r w:rsidRPr="00AD05CC">
        <w:rPr>
          <w:szCs w:val="21"/>
        </w:rPr>
        <w:t xml:space="preserve">10 </w:t>
      </w:r>
      <w:r w:rsidRPr="00AD05CC">
        <w:rPr>
          <w:rFonts w:hint="eastAsia"/>
          <w:szCs w:val="21"/>
        </w:rPr>
        <w:t>时</w:t>
      </w:r>
      <w:r w:rsidRPr="00AD05CC">
        <w:rPr>
          <w:szCs w:val="21"/>
        </w:rPr>
        <w:t>00</w:t>
      </w:r>
      <w:r w:rsidRPr="00AD05CC">
        <w:rPr>
          <w:rFonts w:hint="eastAsia"/>
          <w:szCs w:val="21"/>
        </w:rPr>
        <w:t>分</w:t>
      </w:r>
      <w:r>
        <w:rPr>
          <w:rFonts w:hint="eastAsia"/>
          <w:szCs w:val="21"/>
        </w:rPr>
        <w:t>将投标申请表（附表</w:t>
      </w:r>
      <w:r>
        <w:rPr>
          <w:szCs w:val="21"/>
        </w:rPr>
        <w:t>2</w:t>
      </w:r>
      <w:r>
        <w:rPr>
          <w:rFonts w:hint="eastAsia"/>
          <w:szCs w:val="21"/>
        </w:rPr>
        <w:t>）扫描件发送至</w:t>
      </w:r>
      <w:r>
        <w:rPr>
          <w:rFonts w:hint="eastAsia"/>
          <w:color w:val="000000"/>
          <w:szCs w:val="21"/>
        </w:rPr>
        <w:t>3060143160@qq.com</w:t>
      </w:r>
    </w:p>
    <w:p w14:paraId="0AC8E7C4" w14:textId="77777777" w:rsidR="00082C31" w:rsidRDefault="00082C31" w:rsidP="00082C31">
      <w:pPr>
        <w:shd w:val="clear" w:color="auto" w:fill="FFFFFF"/>
        <w:spacing w:line="440" w:lineRule="atLeast"/>
        <w:ind w:firstLine="447"/>
        <w:rPr>
          <w:szCs w:val="21"/>
        </w:rPr>
      </w:pPr>
      <w:r>
        <w:rPr>
          <w:szCs w:val="21"/>
        </w:rPr>
        <w:t>4.6</w:t>
      </w:r>
      <w:r w:rsidRPr="00AD05CC">
        <w:rPr>
          <w:rFonts w:hint="eastAsia"/>
          <w:szCs w:val="21"/>
        </w:rPr>
        <w:t>根据所需购买包件的招标文件售价足额现金转入到招标人指定账户（开户名称：中铁建工集团有限公司；开户银行：建行北京六里桥支行，账号：</w:t>
      </w:r>
      <w:r w:rsidRPr="00AD05CC">
        <w:rPr>
          <w:szCs w:val="21"/>
        </w:rPr>
        <w:t>11001045200056000613</w:t>
      </w:r>
      <w:r w:rsidRPr="00AD05CC">
        <w:rPr>
          <w:rFonts w:hint="eastAsia"/>
          <w:szCs w:val="21"/>
        </w:rPr>
        <w:t>），在汇款单上注明标书款、项目名称及所投包件号，汇款单位名称与投标人名称须完全一致，并将银行转账电子凭证截图一并发送至</w:t>
      </w:r>
      <w:r w:rsidRPr="00AD05CC">
        <w:rPr>
          <w:rFonts w:hint="eastAsia"/>
          <w:szCs w:val="21"/>
        </w:rPr>
        <w:t>3060143160@qq.com</w:t>
      </w:r>
      <w:r w:rsidRPr="00AD05CC">
        <w:rPr>
          <w:rFonts w:hint="eastAsia"/>
          <w:szCs w:val="21"/>
        </w:rPr>
        <w:t>招标组织单位收到信息经核实后，潜在投标人才可以从中国中铁采购电子商务平台（</w:t>
      </w:r>
      <w:r w:rsidRPr="00AD05CC">
        <w:rPr>
          <w:rFonts w:hint="eastAsia"/>
          <w:szCs w:val="21"/>
        </w:rPr>
        <w:t>www.lubanec.com</w:t>
      </w:r>
      <w:r w:rsidRPr="00AD05CC">
        <w:rPr>
          <w:rFonts w:hint="eastAsia"/>
          <w:szCs w:val="21"/>
        </w:rPr>
        <w:t>）下载电子版招标文件。</w:t>
      </w:r>
    </w:p>
    <w:p w14:paraId="586FF489" w14:textId="77777777" w:rsidR="00082C31" w:rsidRPr="000A5843" w:rsidRDefault="00082C31" w:rsidP="00082C31">
      <w:pPr>
        <w:shd w:val="clear" w:color="auto" w:fill="FFFFFF"/>
        <w:spacing w:line="360" w:lineRule="auto"/>
        <w:ind w:firstLine="447"/>
        <w:rPr>
          <w:szCs w:val="21"/>
        </w:rPr>
      </w:pPr>
      <w:r>
        <w:rPr>
          <w:rFonts w:hint="eastAsia"/>
          <w:szCs w:val="21"/>
        </w:rPr>
        <w:t>4.7</w:t>
      </w:r>
      <w:r>
        <w:rPr>
          <w:rFonts w:hint="eastAsia"/>
          <w:szCs w:val="21"/>
        </w:rPr>
        <w:t>招标文件销售</w:t>
      </w:r>
      <w:r w:rsidRPr="001D6EA4">
        <w:rPr>
          <w:rFonts w:hint="eastAsia"/>
          <w:szCs w:val="21"/>
        </w:rPr>
        <w:t>时间与公告时间相同</w:t>
      </w:r>
      <w:r>
        <w:rPr>
          <w:rFonts w:hint="eastAsia"/>
          <w:szCs w:val="21"/>
        </w:rPr>
        <w:t>（</w:t>
      </w:r>
      <w:r>
        <w:rPr>
          <w:color w:val="000000"/>
          <w:szCs w:val="21"/>
        </w:rPr>
        <w:t>2019</w:t>
      </w:r>
      <w:r>
        <w:rPr>
          <w:rFonts w:hint="eastAsia"/>
          <w:color w:val="000000"/>
          <w:szCs w:val="21"/>
        </w:rPr>
        <w:t>年</w:t>
      </w:r>
      <w:r>
        <w:rPr>
          <w:color w:val="000000"/>
          <w:szCs w:val="21"/>
        </w:rPr>
        <w:t>0</w:t>
      </w:r>
      <w:r>
        <w:rPr>
          <w:rFonts w:hint="eastAsia"/>
          <w:color w:val="000000"/>
          <w:szCs w:val="21"/>
        </w:rPr>
        <w:t>6</w:t>
      </w:r>
      <w:r>
        <w:rPr>
          <w:rFonts w:hint="eastAsia"/>
          <w:color w:val="000000"/>
          <w:szCs w:val="21"/>
        </w:rPr>
        <w:t>月</w:t>
      </w:r>
      <w:r>
        <w:rPr>
          <w:rFonts w:hint="eastAsia"/>
          <w:color w:val="000000"/>
          <w:szCs w:val="21"/>
        </w:rPr>
        <w:t>18</w:t>
      </w:r>
      <w:r>
        <w:rPr>
          <w:rFonts w:hint="eastAsia"/>
          <w:color w:val="000000"/>
          <w:szCs w:val="21"/>
        </w:rPr>
        <w:t>日上午</w:t>
      </w:r>
      <w:r>
        <w:rPr>
          <w:color w:val="000000"/>
          <w:szCs w:val="21"/>
        </w:rPr>
        <w:t>10</w:t>
      </w:r>
      <w:r>
        <w:rPr>
          <w:rFonts w:hint="eastAsia"/>
          <w:color w:val="000000"/>
          <w:szCs w:val="21"/>
        </w:rPr>
        <w:t>时</w:t>
      </w:r>
      <w:r>
        <w:rPr>
          <w:color w:val="000000"/>
          <w:szCs w:val="21"/>
        </w:rPr>
        <w:t>00</w:t>
      </w:r>
      <w:r>
        <w:rPr>
          <w:rFonts w:hint="eastAsia"/>
          <w:color w:val="000000"/>
          <w:szCs w:val="21"/>
        </w:rPr>
        <w:t>分至</w:t>
      </w:r>
      <w:r>
        <w:rPr>
          <w:color w:val="000000"/>
          <w:szCs w:val="21"/>
        </w:rPr>
        <w:t>2019</w:t>
      </w:r>
      <w:r>
        <w:rPr>
          <w:rFonts w:hint="eastAsia"/>
          <w:color w:val="000000"/>
          <w:szCs w:val="21"/>
        </w:rPr>
        <w:t>年</w:t>
      </w:r>
      <w:r>
        <w:rPr>
          <w:color w:val="000000"/>
          <w:szCs w:val="21"/>
        </w:rPr>
        <w:t>0</w:t>
      </w:r>
      <w:r>
        <w:rPr>
          <w:rFonts w:hint="eastAsia"/>
          <w:color w:val="000000"/>
          <w:szCs w:val="21"/>
        </w:rPr>
        <w:t>6</w:t>
      </w:r>
      <w:r>
        <w:rPr>
          <w:rFonts w:hint="eastAsia"/>
          <w:color w:val="000000"/>
          <w:szCs w:val="21"/>
        </w:rPr>
        <w:t>月</w:t>
      </w:r>
      <w:r>
        <w:rPr>
          <w:rFonts w:hint="eastAsia"/>
          <w:color w:val="000000"/>
          <w:szCs w:val="21"/>
        </w:rPr>
        <w:t>23</w:t>
      </w:r>
      <w:r>
        <w:rPr>
          <w:rFonts w:hint="eastAsia"/>
          <w:color w:val="000000"/>
          <w:szCs w:val="21"/>
        </w:rPr>
        <w:t>日上午</w:t>
      </w:r>
      <w:r>
        <w:rPr>
          <w:color w:val="000000"/>
          <w:szCs w:val="21"/>
        </w:rPr>
        <w:t>10</w:t>
      </w:r>
      <w:r>
        <w:rPr>
          <w:rFonts w:hint="eastAsia"/>
          <w:color w:val="000000"/>
          <w:szCs w:val="21"/>
        </w:rPr>
        <w:t>时</w:t>
      </w:r>
      <w:r>
        <w:rPr>
          <w:color w:val="000000"/>
          <w:szCs w:val="21"/>
        </w:rPr>
        <w:t>00</w:t>
      </w:r>
      <w:r>
        <w:rPr>
          <w:rFonts w:hint="eastAsia"/>
          <w:color w:val="000000"/>
          <w:szCs w:val="21"/>
        </w:rPr>
        <w:t>分</w:t>
      </w:r>
      <w:r>
        <w:rPr>
          <w:rFonts w:hint="eastAsia"/>
          <w:szCs w:val="21"/>
        </w:rPr>
        <w:t>）</w:t>
      </w:r>
      <w:r w:rsidRPr="001D6EA4">
        <w:rPr>
          <w:rFonts w:hint="eastAsia"/>
          <w:szCs w:val="21"/>
        </w:rPr>
        <w:t>。</w:t>
      </w:r>
      <w:r>
        <w:rPr>
          <w:rFonts w:hint="eastAsia"/>
          <w:szCs w:val="21"/>
        </w:rPr>
        <w:t>非招标人原因，标书费用一旦缴纳，均不予以退还。</w:t>
      </w:r>
    </w:p>
    <w:p w14:paraId="5A051DA9" w14:textId="77777777" w:rsidR="00082C31" w:rsidRDefault="00082C31" w:rsidP="00082C31">
      <w:pPr>
        <w:shd w:val="clear" w:color="auto" w:fill="FFFFFF"/>
        <w:spacing w:line="440" w:lineRule="atLeast"/>
        <w:textAlignment w:val="baseline"/>
        <w:rPr>
          <w:b/>
          <w:bCs/>
          <w:szCs w:val="21"/>
        </w:rPr>
      </w:pPr>
      <w:r>
        <w:rPr>
          <w:b/>
          <w:bCs/>
          <w:szCs w:val="21"/>
        </w:rPr>
        <w:t>5</w:t>
      </w:r>
      <w:r>
        <w:rPr>
          <w:rFonts w:hint="eastAsia"/>
          <w:b/>
          <w:bCs/>
          <w:szCs w:val="21"/>
        </w:rPr>
        <w:t>、投标文件的递交</w:t>
      </w:r>
    </w:p>
    <w:p w14:paraId="114FB9D5" w14:textId="77777777" w:rsidR="00082C31" w:rsidRDefault="00082C31" w:rsidP="00082C31">
      <w:pPr>
        <w:shd w:val="clear" w:color="auto" w:fill="FFFFFF"/>
        <w:spacing w:line="440" w:lineRule="atLeast"/>
        <w:ind w:firstLine="420"/>
        <w:rPr>
          <w:szCs w:val="21"/>
        </w:rPr>
      </w:pPr>
      <w:r>
        <w:rPr>
          <w:szCs w:val="21"/>
        </w:rPr>
        <w:lastRenderedPageBreak/>
        <w:t>5.1</w:t>
      </w:r>
      <w:r>
        <w:rPr>
          <w:rStyle w:val="apple-converted-space"/>
          <w:szCs w:val="21"/>
        </w:rPr>
        <w:t> </w:t>
      </w:r>
      <w:r>
        <w:rPr>
          <w:rFonts w:hint="eastAsia"/>
          <w:szCs w:val="21"/>
        </w:rPr>
        <w:t>投标文件递交的时间与地点：纸质投标文件递交时间为</w:t>
      </w:r>
      <w:r w:rsidRPr="00AD05CC">
        <w:rPr>
          <w:szCs w:val="21"/>
        </w:rPr>
        <w:t>201</w:t>
      </w:r>
      <w:r w:rsidRPr="00AD05CC">
        <w:rPr>
          <w:rFonts w:hint="eastAsia"/>
          <w:szCs w:val="21"/>
        </w:rPr>
        <w:t>9</w:t>
      </w:r>
      <w:r w:rsidRPr="00AD05CC">
        <w:rPr>
          <w:rFonts w:hint="eastAsia"/>
          <w:szCs w:val="21"/>
        </w:rPr>
        <w:t>年</w:t>
      </w:r>
      <w:r w:rsidRPr="00AD05CC">
        <w:rPr>
          <w:rFonts w:hint="eastAsia"/>
          <w:szCs w:val="21"/>
        </w:rPr>
        <w:t>7</w:t>
      </w:r>
      <w:r w:rsidRPr="00AD05CC">
        <w:rPr>
          <w:rFonts w:hint="eastAsia"/>
          <w:szCs w:val="21"/>
        </w:rPr>
        <w:t>月</w:t>
      </w:r>
      <w:r>
        <w:rPr>
          <w:rFonts w:hint="eastAsia"/>
          <w:szCs w:val="21"/>
        </w:rPr>
        <w:t>10</w:t>
      </w:r>
      <w:r w:rsidRPr="00AD05CC">
        <w:rPr>
          <w:rFonts w:hint="eastAsia"/>
          <w:szCs w:val="21"/>
        </w:rPr>
        <w:t>日上午</w:t>
      </w:r>
      <w:r w:rsidRPr="00AD05CC">
        <w:rPr>
          <w:szCs w:val="21"/>
        </w:rPr>
        <w:t xml:space="preserve">9 </w:t>
      </w:r>
      <w:r w:rsidRPr="00AD05CC">
        <w:rPr>
          <w:rFonts w:hint="eastAsia"/>
          <w:szCs w:val="21"/>
        </w:rPr>
        <w:t>时</w:t>
      </w:r>
      <w:r w:rsidRPr="00AD05CC">
        <w:rPr>
          <w:rFonts w:hint="eastAsia"/>
          <w:szCs w:val="21"/>
        </w:rPr>
        <w:t>3</w:t>
      </w:r>
      <w:r w:rsidRPr="00AD05CC">
        <w:rPr>
          <w:szCs w:val="21"/>
        </w:rPr>
        <w:t>0</w:t>
      </w:r>
      <w:r w:rsidRPr="00AD05CC">
        <w:rPr>
          <w:rFonts w:hint="eastAsia"/>
          <w:szCs w:val="21"/>
        </w:rPr>
        <w:t>分至</w:t>
      </w:r>
      <w:r>
        <w:rPr>
          <w:rFonts w:hint="eastAsia"/>
          <w:szCs w:val="21"/>
        </w:rPr>
        <w:t>上午</w:t>
      </w:r>
      <w:r w:rsidRPr="00AD05CC">
        <w:rPr>
          <w:szCs w:val="21"/>
        </w:rPr>
        <w:t>10</w:t>
      </w:r>
      <w:r w:rsidRPr="00AD05CC">
        <w:rPr>
          <w:rFonts w:hint="eastAsia"/>
          <w:szCs w:val="21"/>
        </w:rPr>
        <w:t>时</w:t>
      </w:r>
      <w:r w:rsidRPr="00AD05CC">
        <w:rPr>
          <w:szCs w:val="21"/>
        </w:rPr>
        <w:t>00</w:t>
      </w:r>
      <w:r w:rsidRPr="00AD05CC">
        <w:rPr>
          <w:rFonts w:hint="eastAsia"/>
          <w:szCs w:val="21"/>
        </w:rPr>
        <w:t>分</w:t>
      </w:r>
      <w:r>
        <w:rPr>
          <w:rFonts w:hint="eastAsia"/>
          <w:szCs w:val="21"/>
        </w:rPr>
        <w:t>，递交投标文件的截止时间为</w:t>
      </w:r>
      <w:r w:rsidRPr="00AD05CC">
        <w:rPr>
          <w:szCs w:val="21"/>
        </w:rPr>
        <w:t>201</w:t>
      </w:r>
      <w:r w:rsidRPr="00AD05CC">
        <w:rPr>
          <w:rFonts w:hint="eastAsia"/>
          <w:szCs w:val="21"/>
        </w:rPr>
        <w:t>9</w:t>
      </w:r>
      <w:r w:rsidRPr="00AD05CC">
        <w:rPr>
          <w:rFonts w:hint="eastAsia"/>
          <w:szCs w:val="21"/>
        </w:rPr>
        <w:t>年</w:t>
      </w:r>
      <w:r>
        <w:rPr>
          <w:rFonts w:hint="eastAsia"/>
        </w:rPr>
        <w:t>7</w:t>
      </w:r>
      <w:r w:rsidRPr="00AD05CC">
        <w:rPr>
          <w:rFonts w:hint="eastAsia"/>
          <w:szCs w:val="21"/>
        </w:rPr>
        <w:t>月</w:t>
      </w:r>
      <w:r>
        <w:rPr>
          <w:rFonts w:hint="eastAsia"/>
          <w:szCs w:val="21"/>
        </w:rPr>
        <w:t>10</w:t>
      </w:r>
      <w:r>
        <w:rPr>
          <w:rFonts w:hint="eastAsia"/>
          <w:szCs w:val="21"/>
        </w:rPr>
        <w:t>（即为开标时间）；递交地点：中国铁工建设有限公司物资设备部（</w:t>
      </w:r>
      <w:r w:rsidRPr="00AD05CC">
        <w:rPr>
          <w:rFonts w:hint="eastAsia"/>
          <w:szCs w:val="21"/>
        </w:rPr>
        <w:t>北京市丰台区南四环西路</w:t>
      </w:r>
      <w:r w:rsidRPr="00AD05CC">
        <w:rPr>
          <w:szCs w:val="21"/>
        </w:rPr>
        <w:t>188</w:t>
      </w:r>
      <w:r w:rsidRPr="00AD05CC">
        <w:rPr>
          <w:rFonts w:hint="eastAsia"/>
          <w:szCs w:val="21"/>
        </w:rPr>
        <w:t>号十区</w:t>
      </w:r>
      <w:r w:rsidRPr="00AD05CC">
        <w:rPr>
          <w:szCs w:val="21"/>
        </w:rPr>
        <w:t>7</w:t>
      </w:r>
      <w:r w:rsidRPr="00AD05CC">
        <w:rPr>
          <w:rFonts w:hint="eastAsia"/>
          <w:szCs w:val="21"/>
        </w:rPr>
        <w:t>号楼三层）</w:t>
      </w:r>
      <w:r>
        <w:rPr>
          <w:rFonts w:hint="eastAsia"/>
          <w:szCs w:val="21"/>
        </w:rPr>
        <w:t>。电子版投标文件上传至中国中铁采购电子商务平台（</w:t>
      </w:r>
      <w:hyperlink r:id="rId7" w:history="1">
        <w:r w:rsidRPr="00AD05CC">
          <w:t>www.c</w:t>
        </w:r>
        <w:bookmarkStart w:id="3" w:name="_Hlt391631884"/>
        <w:r w:rsidRPr="00AD05CC">
          <w:t>r</w:t>
        </w:r>
        <w:bookmarkEnd w:id="3"/>
        <w:r w:rsidRPr="00AD05CC">
          <w:t>ecgec.com</w:t>
        </w:r>
      </w:hyperlink>
      <w:r>
        <w:rPr>
          <w:rFonts w:hint="eastAsia"/>
          <w:szCs w:val="21"/>
        </w:rPr>
        <w:t>）截止时间同上。开标地点：中国铁工建设有限公司会议室（</w:t>
      </w:r>
      <w:r w:rsidRPr="00AD05CC">
        <w:rPr>
          <w:rFonts w:hint="eastAsia"/>
          <w:szCs w:val="21"/>
        </w:rPr>
        <w:t>北京市丰台区南四环西路</w:t>
      </w:r>
      <w:r w:rsidRPr="00AD05CC">
        <w:rPr>
          <w:szCs w:val="21"/>
        </w:rPr>
        <w:t>188</w:t>
      </w:r>
      <w:r w:rsidRPr="00AD05CC">
        <w:rPr>
          <w:rFonts w:hint="eastAsia"/>
          <w:szCs w:val="21"/>
        </w:rPr>
        <w:t>号十区</w:t>
      </w:r>
      <w:r w:rsidRPr="00AD05CC">
        <w:rPr>
          <w:szCs w:val="21"/>
        </w:rPr>
        <w:t>7</w:t>
      </w:r>
      <w:r w:rsidRPr="00AD05CC">
        <w:rPr>
          <w:rFonts w:hint="eastAsia"/>
          <w:szCs w:val="21"/>
        </w:rPr>
        <w:t>号楼八层）</w:t>
      </w:r>
      <w:r>
        <w:rPr>
          <w:rFonts w:hint="eastAsia"/>
          <w:szCs w:val="21"/>
        </w:rPr>
        <w:t>。开标时间：</w:t>
      </w:r>
      <w:r w:rsidRPr="00AD05CC">
        <w:rPr>
          <w:szCs w:val="21"/>
        </w:rPr>
        <w:t>201</w:t>
      </w:r>
      <w:r w:rsidRPr="00AD05CC">
        <w:rPr>
          <w:rFonts w:hint="eastAsia"/>
          <w:szCs w:val="21"/>
        </w:rPr>
        <w:t>9</w:t>
      </w:r>
      <w:r w:rsidRPr="00AD05CC">
        <w:rPr>
          <w:rFonts w:hint="eastAsia"/>
          <w:szCs w:val="21"/>
        </w:rPr>
        <w:t>年</w:t>
      </w:r>
      <w:r w:rsidRPr="00AD05CC">
        <w:rPr>
          <w:rFonts w:hint="eastAsia"/>
          <w:szCs w:val="21"/>
        </w:rPr>
        <w:t>7</w:t>
      </w:r>
      <w:r w:rsidRPr="00AD05CC">
        <w:rPr>
          <w:rFonts w:hint="eastAsia"/>
          <w:szCs w:val="21"/>
        </w:rPr>
        <w:t>月</w:t>
      </w:r>
      <w:r>
        <w:rPr>
          <w:rFonts w:hint="eastAsia"/>
          <w:szCs w:val="21"/>
        </w:rPr>
        <w:t>10</w:t>
      </w:r>
      <w:r w:rsidRPr="00AD05CC">
        <w:rPr>
          <w:rFonts w:hint="eastAsia"/>
          <w:szCs w:val="21"/>
        </w:rPr>
        <w:t>日上午</w:t>
      </w:r>
      <w:r w:rsidRPr="00AD05CC">
        <w:rPr>
          <w:szCs w:val="21"/>
        </w:rPr>
        <w:t>10</w:t>
      </w:r>
      <w:r w:rsidRPr="00AD05CC">
        <w:rPr>
          <w:rFonts w:hint="eastAsia"/>
          <w:szCs w:val="21"/>
        </w:rPr>
        <w:t>时</w:t>
      </w:r>
      <w:r w:rsidRPr="00AD05CC">
        <w:rPr>
          <w:szCs w:val="21"/>
        </w:rPr>
        <w:t>00</w:t>
      </w:r>
      <w:r w:rsidRPr="00AD05CC">
        <w:rPr>
          <w:rFonts w:hint="eastAsia"/>
          <w:szCs w:val="21"/>
        </w:rPr>
        <w:t>分</w:t>
      </w:r>
      <w:r>
        <w:rPr>
          <w:rFonts w:hint="eastAsia"/>
          <w:szCs w:val="21"/>
        </w:rPr>
        <w:t>。</w:t>
      </w:r>
    </w:p>
    <w:p w14:paraId="3A98E743" w14:textId="77777777" w:rsidR="00082C31" w:rsidRDefault="00082C31" w:rsidP="00082C31">
      <w:pPr>
        <w:shd w:val="clear" w:color="auto" w:fill="FFFFFF"/>
        <w:spacing w:line="440" w:lineRule="atLeast"/>
        <w:ind w:firstLine="405"/>
        <w:textAlignment w:val="baseline"/>
        <w:rPr>
          <w:szCs w:val="21"/>
        </w:rPr>
      </w:pPr>
      <w:r>
        <w:rPr>
          <w:szCs w:val="21"/>
        </w:rPr>
        <w:t>5.2</w:t>
      </w:r>
      <w:r>
        <w:rPr>
          <w:rStyle w:val="apple-converted-space"/>
          <w:szCs w:val="21"/>
        </w:rPr>
        <w:t> </w:t>
      </w:r>
      <w:r>
        <w:rPr>
          <w:rFonts w:hint="eastAsia"/>
          <w:szCs w:val="21"/>
        </w:rPr>
        <w:t>逾期送达的或者未送达指定地点的投标文件，招标人不予受理。</w:t>
      </w:r>
    </w:p>
    <w:p w14:paraId="16ECC8BD" w14:textId="77777777" w:rsidR="00082C31" w:rsidRDefault="00082C31" w:rsidP="00082C31">
      <w:pPr>
        <w:shd w:val="clear" w:color="auto" w:fill="FFFFFF"/>
        <w:spacing w:line="440" w:lineRule="atLeast"/>
        <w:ind w:firstLine="420"/>
        <w:rPr>
          <w:szCs w:val="21"/>
        </w:rPr>
      </w:pPr>
      <w:r>
        <w:rPr>
          <w:szCs w:val="21"/>
        </w:rPr>
        <w:t>5.3</w:t>
      </w:r>
      <w:r>
        <w:rPr>
          <w:rStyle w:val="apple-converted-space"/>
          <w:szCs w:val="21"/>
        </w:rPr>
        <w:t> </w:t>
      </w:r>
      <w:r>
        <w:rPr>
          <w:rFonts w:hint="eastAsia"/>
          <w:szCs w:val="21"/>
        </w:rPr>
        <w:t>投标投标人务必在平台投标报价、上传</w:t>
      </w:r>
      <w:proofErr w:type="gramStart"/>
      <w:r>
        <w:rPr>
          <w:rFonts w:hint="eastAsia"/>
          <w:szCs w:val="21"/>
        </w:rPr>
        <w:t>标书且</w:t>
      </w:r>
      <w:proofErr w:type="gramEnd"/>
      <w:r>
        <w:rPr>
          <w:rFonts w:hint="eastAsia"/>
          <w:szCs w:val="21"/>
        </w:rPr>
        <w:t>与线下纸质正本文件一致。否则招标人有权</w:t>
      </w:r>
      <w:proofErr w:type="gramStart"/>
      <w:r>
        <w:rPr>
          <w:rFonts w:hint="eastAsia"/>
          <w:szCs w:val="21"/>
        </w:rPr>
        <w:t>按废标处理</w:t>
      </w:r>
      <w:proofErr w:type="gramEnd"/>
      <w:r>
        <w:rPr>
          <w:rFonts w:hint="eastAsia"/>
          <w:szCs w:val="21"/>
        </w:rPr>
        <w:t>。</w:t>
      </w:r>
    </w:p>
    <w:p w14:paraId="14DDB482" w14:textId="77777777" w:rsidR="00082C31" w:rsidRDefault="00082C31" w:rsidP="00082C31">
      <w:pPr>
        <w:widowControl/>
        <w:shd w:val="clear" w:color="auto" w:fill="FFFFFF"/>
        <w:spacing w:line="420" w:lineRule="atLeast"/>
        <w:ind w:left="1" w:firstLine="425"/>
        <w:jc w:val="left"/>
        <w:rPr>
          <w:szCs w:val="21"/>
        </w:rPr>
      </w:pPr>
      <w:r>
        <w:rPr>
          <w:szCs w:val="21"/>
        </w:rPr>
        <w:t>5.4</w:t>
      </w:r>
      <w:r>
        <w:rPr>
          <w:rFonts w:hint="eastAsia"/>
          <w:szCs w:val="21"/>
        </w:rPr>
        <w:t>答疑：投标人仔细阅读招标文件后，若有需澄清的问题，在电商平台上完成澄清答疑，或者以书面形式并签字盖章后，</w:t>
      </w:r>
      <w:r w:rsidRPr="00AD05CC">
        <w:rPr>
          <w:rFonts w:hint="eastAsia"/>
          <w:szCs w:val="21"/>
        </w:rPr>
        <w:t>于</w:t>
      </w:r>
      <w:r w:rsidRPr="00AD05CC">
        <w:rPr>
          <w:szCs w:val="21"/>
        </w:rPr>
        <w:t>201</w:t>
      </w:r>
      <w:r w:rsidRPr="00AD05CC">
        <w:rPr>
          <w:rFonts w:hint="eastAsia"/>
          <w:szCs w:val="21"/>
        </w:rPr>
        <w:t>9</w:t>
      </w:r>
      <w:r w:rsidRPr="00AD05CC">
        <w:rPr>
          <w:rFonts w:hint="eastAsia"/>
          <w:szCs w:val="21"/>
        </w:rPr>
        <w:t>年</w:t>
      </w:r>
      <w:r w:rsidRPr="00AD05CC">
        <w:rPr>
          <w:rFonts w:hint="eastAsia"/>
          <w:szCs w:val="21"/>
        </w:rPr>
        <w:t>6</w:t>
      </w:r>
      <w:r w:rsidRPr="00AD05CC">
        <w:rPr>
          <w:rFonts w:hint="eastAsia"/>
          <w:szCs w:val="21"/>
        </w:rPr>
        <w:t>月</w:t>
      </w:r>
      <w:r>
        <w:rPr>
          <w:rFonts w:hint="eastAsia"/>
          <w:szCs w:val="21"/>
        </w:rPr>
        <w:t>24</w:t>
      </w:r>
      <w:r w:rsidRPr="00AD05CC">
        <w:rPr>
          <w:rFonts w:hint="eastAsia"/>
          <w:szCs w:val="21"/>
        </w:rPr>
        <w:t>日上午</w:t>
      </w:r>
      <w:r w:rsidRPr="00AD05CC">
        <w:rPr>
          <w:szCs w:val="21"/>
        </w:rPr>
        <w:t>10</w:t>
      </w:r>
      <w:r w:rsidRPr="00AD05CC">
        <w:rPr>
          <w:rFonts w:hint="eastAsia"/>
          <w:szCs w:val="21"/>
        </w:rPr>
        <w:t>时</w:t>
      </w:r>
      <w:r w:rsidRPr="00AD05CC">
        <w:rPr>
          <w:szCs w:val="21"/>
        </w:rPr>
        <w:t>00</w:t>
      </w:r>
      <w:r w:rsidRPr="00AD05CC">
        <w:rPr>
          <w:rFonts w:hint="eastAsia"/>
          <w:szCs w:val="21"/>
        </w:rPr>
        <w:t>分</w:t>
      </w:r>
      <w:r>
        <w:rPr>
          <w:rFonts w:hint="eastAsia"/>
          <w:szCs w:val="21"/>
        </w:rPr>
        <w:t>前将扫描件传至邮箱</w:t>
      </w:r>
      <w:r>
        <w:rPr>
          <w:rFonts w:hint="eastAsia"/>
          <w:szCs w:val="21"/>
        </w:rPr>
        <w:t>3060143160@qq.com</w:t>
      </w:r>
      <w:r>
        <w:rPr>
          <w:rFonts w:hint="eastAsia"/>
          <w:szCs w:val="21"/>
        </w:rPr>
        <w:t>，过时招标人将不受理。（线上及线下答疑时间限制相同）</w:t>
      </w:r>
    </w:p>
    <w:p w14:paraId="18629B66" w14:textId="77777777" w:rsidR="00082C31" w:rsidRDefault="00082C31" w:rsidP="00082C31">
      <w:pPr>
        <w:widowControl/>
        <w:shd w:val="clear" w:color="auto" w:fill="FFFFFF"/>
        <w:spacing w:line="420" w:lineRule="atLeast"/>
        <w:ind w:left="1" w:firstLine="425"/>
        <w:jc w:val="left"/>
        <w:rPr>
          <w:szCs w:val="21"/>
        </w:rPr>
      </w:pPr>
      <w:r>
        <w:rPr>
          <w:szCs w:val="21"/>
        </w:rPr>
        <w:t>5.5</w:t>
      </w:r>
      <w:r>
        <w:rPr>
          <w:rFonts w:hint="eastAsia"/>
          <w:szCs w:val="21"/>
        </w:rPr>
        <w:t>澄清：对于投标人需澄清的问题，招标人将于</w:t>
      </w:r>
      <w:r w:rsidRPr="00AD05CC">
        <w:rPr>
          <w:szCs w:val="21"/>
        </w:rPr>
        <w:t>201</w:t>
      </w:r>
      <w:r w:rsidRPr="00AD05CC">
        <w:rPr>
          <w:rFonts w:hint="eastAsia"/>
          <w:szCs w:val="21"/>
        </w:rPr>
        <w:t>9</w:t>
      </w:r>
      <w:r w:rsidRPr="00AD05CC">
        <w:rPr>
          <w:rFonts w:hint="eastAsia"/>
          <w:szCs w:val="21"/>
        </w:rPr>
        <w:t>年</w:t>
      </w:r>
      <w:r w:rsidRPr="00AD05CC">
        <w:rPr>
          <w:rFonts w:hint="eastAsia"/>
          <w:szCs w:val="21"/>
        </w:rPr>
        <w:t>6</w:t>
      </w:r>
      <w:r w:rsidRPr="00AD05CC">
        <w:rPr>
          <w:rFonts w:hint="eastAsia"/>
          <w:szCs w:val="21"/>
        </w:rPr>
        <w:t>月</w:t>
      </w:r>
      <w:r>
        <w:rPr>
          <w:rFonts w:hint="eastAsia"/>
          <w:szCs w:val="21"/>
        </w:rPr>
        <w:t>25</w:t>
      </w:r>
      <w:r w:rsidRPr="00AD05CC">
        <w:rPr>
          <w:rFonts w:hint="eastAsia"/>
          <w:szCs w:val="21"/>
        </w:rPr>
        <w:t>日</w:t>
      </w:r>
      <w:r>
        <w:rPr>
          <w:rFonts w:hint="eastAsia"/>
          <w:szCs w:val="21"/>
        </w:rPr>
        <w:t>上午</w:t>
      </w:r>
      <w:r w:rsidRPr="00AD05CC">
        <w:rPr>
          <w:szCs w:val="21"/>
        </w:rPr>
        <w:t>1</w:t>
      </w:r>
      <w:r>
        <w:rPr>
          <w:rFonts w:hint="eastAsia"/>
          <w:szCs w:val="21"/>
        </w:rPr>
        <w:t>0</w:t>
      </w:r>
      <w:r w:rsidRPr="00AD05CC">
        <w:rPr>
          <w:rFonts w:hint="eastAsia"/>
          <w:szCs w:val="21"/>
        </w:rPr>
        <w:t>时</w:t>
      </w:r>
      <w:r w:rsidRPr="00AD05CC">
        <w:rPr>
          <w:szCs w:val="21"/>
        </w:rPr>
        <w:t>00</w:t>
      </w:r>
      <w:r w:rsidRPr="00AD05CC">
        <w:rPr>
          <w:rFonts w:hint="eastAsia"/>
          <w:szCs w:val="21"/>
        </w:rPr>
        <w:t>分</w:t>
      </w:r>
      <w:r>
        <w:rPr>
          <w:rFonts w:hint="eastAsia"/>
          <w:szCs w:val="21"/>
        </w:rPr>
        <w:t>前以邮件方式或电商平台方式予以澄清回复。</w:t>
      </w:r>
    </w:p>
    <w:p w14:paraId="19F04610" w14:textId="77777777" w:rsidR="00082C31" w:rsidRDefault="00082C31" w:rsidP="00082C31">
      <w:pPr>
        <w:shd w:val="clear" w:color="auto" w:fill="FFFFFF"/>
        <w:spacing w:line="460" w:lineRule="atLeast"/>
        <w:textAlignment w:val="baseline"/>
        <w:rPr>
          <w:b/>
          <w:bCs/>
          <w:szCs w:val="21"/>
        </w:rPr>
      </w:pPr>
      <w:r>
        <w:rPr>
          <w:b/>
          <w:bCs/>
          <w:szCs w:val="21"/>
        </w:rPr>
        <w:t>6.</w:t>
      </w:r>
      <w:r>
        <w:rPr>
          <w:rFonts w:hint="eastAsia"/>
          <w:b/>
          <w:bCs/>
          <w:szCs w:val="21"/>
        </w:rPr>
        <w:t>资格审查</w:t>
      </w:r>
    </w:p>
    <w:p w14:paraId="31BC9B85" w14:textId="77777777" w:rsidR="00082C31" w:rsidRDefault="00082C31" w:rsidP="00082C31">
      <w:pPr>
        <w:shd w:val="clear" w:color="auto" w:fill="FFFFFF"/>
        <w:spacing w:line="460" w:lineRule="atLeast"/>
        <w:textAlignment w:val="baseline"/>
        <w:rPr>
          <w:b/>
          <w:bCs/>
          <w:szCs w:val="21"/>
        </w:rPr>
      </w:pPr>
      <w:r>
        <w:rPr>
          <w:rFonts w:hint="eastAsia"/>
          <w:szCs w:val="21"/>
          <w:shd w:val="clear" w:color="auto" w:fill="FFFFFF"/>
        </w:rPr>
        <w:t>本次招标对投标人的资格审查采取资格后审方式。</w:t>
      </w:r>
    </w:p>
    <w:p w14:paraId="2BA710A3" w14:textId="77777777" w:rsidR="00082C31" w:rsidRDefault="00082C31" w:rsidP="00082C31">
      <w:pPr>
        <w:shd w:val="clear" w:color="auto" w:fill="FFFFFF"/>
        <w:spacing w:line="460" w:lineRule="atLeast"/>
        <w:textAlignment w:val="baseline"/>
        <w:rPr>
          <w:szCs w:val="21"/>
        </w:rPr>
      </w:pPr>
      <w:r>
        <w:rPr>
          <w:b/>
          <w:bCs/>
          <w:szCs w:val="21"/>
        </w:rPr>
        <w:t>7.</w:t>
      </w:r>
      <w:r>
        <w:rPr>
          <w:rFonts w:hint="eastAsia"/>
          <w:b/>
          <w:bCs/>
          <w:szCs w:val="21"/>
        </w:rPr>
        <w:t>发布公告的媒介</w:t>
      </w:r>
    </w:p>
    <w:p w14:paraId="43361674" w14:textId="77777777" w:rsidR="00082C31" w:rsidRDefault="00082C31" w:rsidP="00082C31">
      <w:pPr>
        <w:shd w:val="clear" w:color="auto" w:fill="FFFFFF"/>
        <w:spacing w:line="460" w:lineRule="atLeast"/>
        <w:textAlignment w:val="baseline"/>
        <w:rPr>
          <w:szCs w:val="21"/>
        </w:rPr>
      </w:pPr>
      <w:r>
        <w:rPr>
          <w:rFonts w:hint="eastAsia"/>
          <w:szCs w:val="21"/>
        </w:rPr>
        <w:t>本次招标公告在中国采购与招标网（</w:t>
      </w:r>
      <w:hyperlink r:id="rId8" w:history="1">
        <w:r>
          <w:rPr>
            <w:rStyle w:val="a9"/>
            <w:szCs w:val="21"/>
          </w:rPr>
          <w:t>www.chinabidding.com.cn</w:t>
        </w:r>
      </w:hyperlink>
      <w:r>
        <w:rPr>
          <w:rFonts w:hint="eastAsia"/>
          <w:szCs w:val="21"/>
        </w:rPr>
        <w:t>）、中国中铁采购电子商务平台（</w:t>
      </w:r>
      <w:hyperlink r:id="rId9" w:history="1">
        <w:r>
          <w:rPr>
            <w:rStyle w:val="a9"/>
            <w:szCs w:val="21"/>
          </w:rPr>
          <w:t>www.crecgec.com</w:t>
        </w:r>
      </w:hyperlink>
      <w:r>
        <w:rPr>
          <w:rFonts w:hint="eastAsia"/>
          <w:szCs w:val="21"/>
        </w:rPr>
        <w:t>）同时发布。</w:t>
      </w:r>
    </w:p>
    <w:p w14:paraId="0D0846CC" w14:textId="77777777" w:rsidR="00082C31" w:rsidRDefault="00082C31" w:rsidP="00082C31">
      <w:pPr>
        <w:shd w:val="clear" w:color="auto" w:fill="FFFFFF"/>
        <w:spacing w:line="440" w:lineRule="atLeast"/>
        <w:rPr>
          <w:szCs w:val="21"/>
        </w:rPr>
      </w:pPr>
      <w:r>
        <w:rPr>
          <w:b/>
          <w:bCs/>
          <w:szCs w:val="21"/>
        </w:rPr>
        <w:t>8</w:t>
      </w:r>
      <w:r>
        <w:rPr>
          <w:rFonts w:hint="eastAsia"/>
          <w:b/>
          <w:bCs/>
          <w:szCs w:val="21"/>
        </w:rPr>
        <w:t>、招标人信息及相关单位联系方式</w:t>
      </w:r>
    </w:p>
    <w:p w14:paraId="1190ADBE" w14:textId="77777777" w:rsidR="00082C31" w:rsidRDefault="00082C31" w:rsidP="00082C31">
      <w:pPr>
        <w:shd w:val="clear" w:color="auto" w:fill="FFFFFF"/>
        <w:spacing w:line="360" w:lineRule="auto"/>
        <w:ind w:firstLine="315"/>
        <w:rPr>
          <w:szCs w:val="21"/>
        </w:rPr>
      </w:pPr>
      <w:r>
        <w:rPr>
          <w:rFonts w:hint="eastAsia"/>
          <w:szCs w:val="21"/>
        </w:rPr>
        <w:t>联</w:t>
      </w:r>
      <w:r>
        <w:rPr>
          <w:rFonts w:hint="eastAsia"/>
          <w:szCs w:val="21"/>
        </w:rPr>
        <w:t xml:space="preserve"> </w:t>
      </w:r>
      <w:r>
        <w:rPr>
          <w:rFonts w:hint="eastAsia"/>
          <w:szCs w:val="21"/>
        </w:rPr>
        <w:t>系</w:t>
      </w:r>
      <w:r>
        <w:rPr>
          <w:rFonts w:hint="eastAsia"/>
          <w:szCs w:val="21"/>
        </w:rPr>
        <w:t xml:space="preserve"> </w:t>
      </w:r>
      <w:r>
        <w:rPr>
          <w:rFonts w:hint="eastAsia"/>
          <w:szCs w:val="21"/>
        </w:rPr>
        <w:t>人：王宝森</w:t>
      </w:r>
      <w:r>
        <w:rPr>
          <w:rFonts w:hint="eastAsia"/>
          <w:szCs w:val="21"/>
        </w:rPr>
        <w:t xml:space="preserve">          </w:t>
      </w:r>
      <w:r>
        <w:rPr>
          <w:rFonts w:hint="eastAsia"/>
          <w:szCs w:val="21"/>
        </w:rPr>
        <w:t>刘栋</w:t>
      </w:r>
      <w:r>
        <w:rPr>
          <w:rFonts w:hint="eastAsia"/>
          <w:szCs w:val="21"/>
        </w:rPr>
        <w:t xml:space="preserve">                </w:t>
      </w:r>
      <w:r>
        <w:rPr>
          <w:rFonts w:hint="eastAsia"/>
          <w:szCs w:val="21"/>
        </w:rPr>
        <w:t>颜培凯</w:t>
      </w:r>
    </w:p>
    <w:p w14:paraId="76661D40" w14:textId="77777777" w:rsidR="00082C31" w:rsidRDefault="00082C31" w:rsidP="00082C31">
      <w:pPr>
        <w:shd w:val="clear" w:color="auto" w:fill="FFFFFF"/>
        <w:spacing w:line="360" w:lineRule="auto"/>
        <w:ind w:firstLine="315"/>
        <w:rPr>
          <w:ins w:id="4" w:author="东木子" w:date="2018-07-18T18:28:00Z"/>
          <w:szCs w:val="21"/>
        </w:rPr>
      </w:pPr>
      <w:r>
        <w:rPr>
          <w:rFonts w:hint="eastAsia"/>
          <w:szCs w:val="21"/>
        </w:rPr>
        <w:t>电</w:t>
      </w:r>
      <w:r>
        <w:rPr>
          <w:rFonts w:hint="eastAsia"/>
          <w:szCs w:val="21"/>
        </w:rPr>
        <w:t>   </w:t>
      </w:r>
      <w:r>
        <w:rPr>
          <w:rStyle w:val="apple-converted-space"/>
          <w:rFonts w:hint="eastAsia"/>
          <w:szCs w:val="21"/>
        </w:rPr>
        <w:t> </w:t>
      </w:r>
      <w:r>
        <w:rPr>
          <w:rFonts w:hint="eastAsia"/>
          <w:szCs w:val="21"/>
        </w:rPr>
        <w:t>话：</w:t>
      </w:r>
      <w:r>
        <w:rPr>
          <w:rFonts w:hint="eastAsia"/>
          <w:szCs w:val="21"/>
        </w:rPr>
        <w:t>18612965277       19109095855         19109095898</w:t>
      </w:r>
    </w:p>
    <w:p w14:paraId="467D082D" w14:textId="77777777" w:rsidR="00082C31" w:rsidRDefault="00082C31" w:rsidP="00082C31">
      <w:pPr>
        <w:shd w:val="clear" w:color="auto" w:fill="FFFFFF"/>
        <w:spacing w:line="440" w:lineRule="atLeast"/>
        <w:rPr>
          <w:szCs w:val="21"/>
        </w:rPr>
      </w:pPr>
      <w:r>
        <w:rPr>
          <w:rFonts w:hint="eastAsia"/>
          <w:szCs w:val="21"/>
        </w:rPr>
        <w:t>电子邮箱：</w:t>
      </w:r>
      <w:hyperlink r:id="rId10" w:history="1">
        <w:r>
          <w:rPr>
            <w:rStyle w:val="a9"/>
            <w:rFonts w:hint="eastAsia"/>
            <w:szCs w:val="21"/>
          </w:rPr>
          <w:t>3060143160@qq.com</w:t>
        </w:r>
      </w:hyperlink>
      <w:r>
        <w:rPr>
          <w:rFonts w:hint="eastAsia"/>
          <w:szCs w:val="21"/>
        </w:rPr>
        <w:t xml:space="preserve">                              </w:t>
      </w:r>
      <w:r>
        <w:rPr>
          <w:rFonts w:hint="eastAsia"/>
          <w:szCs w:val="21"/>
        </w:rPr>
        <w:t>中铁建工集团有限公司（组织单位）</w:t>
      </w:r>
    </w:p>
    <w:p w14:paraId="45AF7DCA" w14:textId="77777777" w:rsidR="00082C31" w:rsidRDefault="00082C31" w:rsidP="00082C31">
      <w:pPr>
        <w:shd w:val="clear" w:color="auto" w:fill="FFFFFF"/>
        <w:spacing w:line="440" w:lineRule="atLeast"/>
        <w:rPr>
          <w:szCs w:val="21"/>
        </w:rPr>
      </w:pPr>
      <w:r>
        <w:rPr>
          <w:szCs w:val="21"/>
        </w:rPr>
        <w:t>                                         </w:t>
      </w:r>
      <w:r>
        <w:rPr>
          <w:rStyle w:val="apple-converted-space"/>
          <w:szCs w:val="21"/>
        </w:rPr>
        <w:t> </w:t>
      </w:r>
      <w:r>
        <w:rPr>
          <w:szCs w:val="21"/>
        </w:rPr>
        <w:t xml:space="preserve">                                                       </w:t>
      </w:r>
      <w:r w:rsidRPr="00AD05CC">
        <w:rPr>
          <w:szCs w:val="21"/>
        </w:rPr>
        <w:t>201</w:t>
      </w:r>
      <w:r w:rsidRPr="00AD05CC">
        <w:rPr>
          <w:rFonts w:hint="eastAsia"/>
          <w:szCs w:val="21"/>
        </w:rPr>
        <w:t>9</w:t>
      </w:r>
      <w:r w:rsidRPr="00AD05CC">
        <w:rPr>
          <w:rFonts w:hint="eastAsia"/>
          <w:szCs w:val="21"/>
        </w:rPr>
        <w:t>年</w:t>
      </w:r>
      <w:r w:rsidRPr="00AD05CC">
        <w:rPr>
          <w:rFonts w:hint="eastAsia"/>
          <w:szCs w:val="21"/>
        </w:rPr>
        <w:t>6</w:t>
      </w:r>
      <w:r w:rsidRPr="00AD05CC">
        <w:rPr>
          <w:rFonts w:hint="eastAsia"/>
          <w:szCs w:val="21"/>
        </w:rPr>
        <w:t>月</w:t>
      </w:r>
      <w:r w:rsidRPr="00AD05CC">
        <w:rPr>
          <w:rFonts w:hint="eastAsia"/>
          <w:szCs w:val="21"/>
        </w:rPr>
        <w:t>1</w:t>
      </w:r>
      <w:r>
        <w:rPr>
          <w:rFonts w:hint="eastAsia"/>
          <w:szCs w:val="21"/>
        </w:rPr>
        <w:t>8</w:t>
      </w:r>
      <w:r w:rsidRPr="00AD05CC">
        <w:rPr>
          <w:rFonts w:hint="eastAsia"/>
          <w:szCs w:val="21"/>
        </w:rPr>
        <w:t>日</w:t>
      </w:r>
    </w:p>
    <w:p w14:paraId="7879873F" w14:textId="77777777" w:rsidR="00082C31" w:rsidRDefault="00082C31" w:rsidP="00082C31">
      <w:pPr>
        <w:widowControl/>
        <w:snapToGrid w:val="0"/>
        <w:spacing w:line="440" w:lineRule="exact"/>
        <w:jc w:val="left"/>
        <w:rPr>
          <w:rFonts w:ascii="宋体" w:cs="宋体"/>
          <w:b/>
          <w:bCs/>
          <w:kern w:val="0"/>
          <w:szCs w:val="21"/>
        </w:rPr>
      </w:pPr>
      <w:r>
        <w:rPr>
          <w:szCs w:val="21"/>
        </w:rPr>
        <w:br w:type="page"/>
      </w:r>
      <w:bookmarkStart w:id="5" w:name="_Toc379529187"/>
      <w:bookmarkStart w:id="6" w:name="_Toc375928152"/>
      <w:bookmarkStart w:id="7" w:name="_Toc380421385"/>
      <w:r>
        <w:rPr>
          <w:rFonts w:ascii="宋体" w:hAnsi="宋体" w:cs="宋体" w:hint="eastAsia"/>
          <w:b/>
          <w:bCs/>
          <w:kern w:val="0"/>
          <w:szCs w:val="21"/>
        </w:rPr>
        <w:lastRenderedPageBreak/>
        <w:t>附表</w:t>
      </w:r>
      <w:r>
        <w:rPr>
          <w:rFonts w:ascii="宋体" w:hAnsi="宋体" w:cs="宋体"/>
          <w:b/>
          <w:bCs/>
          <w:kern w:val="0"/>
          <w:szCs w:val="21"/>
        </w:rPr>
        <w:t>1</w:t>
      </w:r>
      <w:bookmarkEnd w:id="5"/>
      <w:bookmarkEnd w:id="6"/>
    </w:p>
    <w:p w14:paraId="6946660F" w14:textId="77777777" w:rsidR="00082C31" w:rsidRDefault="00082C31" w:rsidP="00082C31">
      <w:pPr>
        <w:widowControl/>
        <w:snapToGrid w:val="0"/>
        <w:spacing w:line="440" w:lineRule="exact"/>
        <w:jc w:val="center"/>
        <w:rPr>
          <w:rFonts w:ascii="宋体" w:cs="宋体"/>
          <w:b/>
          <w:bCs/>
          <w:kern w:val="0"/>
          <w:szCs w:val="21"/>
        </w:rPr>
      </w:pPr>
      <w:r>
        <w:rPr>
          <w:rFonts w:ascii="宋体" w:hAnsi="宋体" w:cs="宋体" w:hint="eastAsia"/>
          <w:b/>
          <w:bCs/>
          <w:kern w:val="0"/>
          <w:szCs w:val="21"/>
        </w:rPr>
        <w:t>招标物资包件划分表</w:t>
      </w:r>
    </w:p>
    <w:bookmarkEnd w:id="7"/>
    <w:p w14:paraId="4CC63620" w14:textId="77777777" w:rsidR="00082C31" w:rsidRDefault="00082C31" w:rsidP="00082C31">
      <w:pPr>
        <w:widowControl/>
        <w:jc w:val="left"/>
        <w:rPr>
          <w:rFonts w:ascii="宋体" w:cs="宋体"/>
          <w:szCs w:val="21"/>
        </w:rPr>
      </w:pPr>
    </w:p>
    <w:tbl>
      <w:tblPr>
        <w:tblW w:w="14192" w:type="dxa"/>
        <w:jc w:val="center"/>
        <w:tblLayout w:type="fixed"/>
        <w:tblLook w:val="04A0" w:firstRow="1" w:lastRow="0" w:firstColumn="1" w:lastColumn="0" w:noHBand="0" w:noVBand="1"/>
      </w:tblPr>
      <w:tblGrid>
        <w:gridCol w:w="750"/>
        <w:gridCol w:w="1269"/>
        <w:gridCol w:w="1275"/>
        <w:gridCol w:w="810"/>
        <w:gridCol w:w="1500"/>
        <w:gridCol w:w="3060"/>
        <w:gridCol w:w="2933"/>
        <w:gridCol w:w="1290"/>
        <w:gridCol w:w="1305"/>
      </w:tblGrid>
      <w:tr w:rsidR="00082C31" w14:paraId="6ED356A9" w14:textId="77777777" w:rsidTr="004A7EF4">
        <w:trPr>
          <w:trHeight w:hRule="exact" w:val="703"/>
          <w:jc w:val="center"/>
        </w:trPr>
        <w:tc>
          <w:tcPr>
            <w:tcW w:w="750" w:type="dxa"/>
            <w:tcBorders>
              <w:top w:val="single" w:sz="4" w:space="0" w:color="auto"/>
              <w:left w:val="single" w:sz="4" w:space="0" w:color="auto"/>
              <w:bottom w:val="single" w:sz="4" w:space="0" w:color="auto"/>
              <w:right w:val="single" w:sz="4" w:space="0" w:color="auto"/>
            </w:tcBorders>
            <w:vAlign w:val="center"/>
          </w:tcPr>
          <w:p w14:paraId="6B1739F2"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序号</w:t>
            </w:r>
          </w:p>
        </w:tc>
        <w:tc>
          <w:tcPr>
            <w:tcW w:w="1269" w:type="dxa"/>
            <w:tcBorders>
              <w:top w:val="single" w:sz="4" w:space="0" w:color="auto"/>
              <w:left w:val="single" w:sz="4" w:space="0" w:color="auto"/>
              <w:bottom w:val="single" w:sz="4" w:space="0" w:color="auto"/>
              <w:right w:val="single" w:sz="4" w:space="0" w:color="auto"/>
            </w:tcBorders>
            <w:vAlign w:val="center"/>
          </w:tcPr>
          <w:p w14:paraId="7516EE53" w14:textId="77777777" w:rsidR="00082C31" w:rsidRDefault="00082C31" w:rsidP="004A7EF4">
            <w:pPr>
              <w:widowControl/>
              <w:snapToGrid w:val="0"/>
              <w:spacing w:line="330" w:lineRule="exact"/>
              <w:jc w:val="center"/>
              <w:rPr>
                <w:rFonts w:ascii="宋体" w:hAnsi="宋体" w:cs="宋体"/>
                <w:bCs/>
                <w:kern w:val="0"/>
                <w:szCs w:val="21"/>
              </w:rPr>
            </w:pPr>
            <w:r>
              <w:rPr>
                <w:rFonts w:ascii="宋体" w:hAnsi="宋体" w:cs="宋体" w:hint="eastAsia"/>
                <w:bCs/>
                <w:kern w:val="0"/>
                <w:szCs w:val="21"/>
              </w:rPr>
              <w:t xml:space="preserve">物资  </w:t>
            </w:r>
          </w:p>
          <w:p w14:paraId="0BC1D846"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名称</w:t>
            </w:r>
          </w:p>
        </w:tc>
        <w:tc>
          <w:tcPr>
            <w:tcW w:w="1275" w:type="dxa"/>
            <w:tcBorders>
              <w:top w:val="single" w:sz="4" w:space="0" w:color="auto"/>
              <w:left w:val="single" w:sz="4" w:space="0" w:color="auto"/>
              <w:bottom w:val="single" w:sz="4" w:space="0" w:color="auto"/>
              <w:right w:val="single" w:sz="4" w:space="0" w:color="auto"/>
            </w:tcBorders>
            <w:vAlign w:val="center"/>
          </w:tcPr>
          <w:p w14:paraId="26929B1F"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包件号</w:t>
            </w:r>
          </w:p>
        </w:tc>
        <w:tc>
          <w:tcPr>
            <w:tcW w:w="810" w:type="dxa"/>
            <w:tcBorders>
              <w:top w:val="single" w:sz="4" w:space="0" w:color="auto"/>
              <w:left w:val="single" w:sz="4" w:space="0" w:color="auto"/>
              <w:bottom w:val="single" w:sz="4" w:space="0" w:color="auto"/>
              <w:right w:val="single" w:sz="4" w:space="0" w:color="auto"/>
            </w:tcBorders>
            <w:vAlign w:val="center"/>
          </w:tcPr>
          <w:p w14:paraId="6155B5BF"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计量单位</w:t>
            </w:r>
          </w:p>
        </w:tc>
        <w:tc>
          <w:tcPr>
            <w:tcW w:w="1500" w:type="dxa"/>
            <w:tcBorders>
              <w:top w:val="single" w:sz="4" w:space="0" w:color="auto"/>
              <w:left w:val="single" w:sz="4" w:space="0" w:color="auto"/>
              <w:bottom w:val="single" w:sz="4" w:space="0" w:color="auto"/>
              <w:right w:val="single" w:sz="4" w:space="0" w:color="auto"/>
            </w:tcBorders>
            <w:vAlign w:val="center"/>
          </w:tcPr>
          <w:p w14:paraId="302A5726"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包件数量</w:t>
            </w:r>
          </w:p>
        </w:tc>
        <w:tc>
          <w:tcPr>
            <w:tcW w:w="3060" w:type="dxa"/>
            <w:tcBorders>
              <w:top w:val="single" w:sz="4" w:space="0" w:color="auto"/>
              <w:left w:val="single" w:sz="4" w:space="0" w:color="auto"/>
              <w:bottom w:val="single" w:sz="4" w:space="0" w:color="auto"/>
              <w:right w:val="single" w:sz="4" w:space="0" w:color="auto"/>
            </w:tcBorders>
            <w:vAlign w:val="center"/>
          </w:tcPr>
          <w:p w14:paraId="635E22D2"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招标人</w:t>
            </w:r>
          </w:p>
        </w:tc>
        <w:tc>
          <w:tcPr>
            <w:tcW w:w="2933" w:type="dxa"/>
            <w:tcBorders>
              <w:top w:val="single" w:sz="4" w:space="0" w:color="auto"/>
              <w:left w:val="single" w:sz="4" w:space="0" w:color="auto"/>
              <w:bottom w:val="single" w:sz="4" w:space="0" w:color="auto"/>
              <w:right w:val="single" w:sz="4" w:space="0" w:color="auto"/>
            </w:tcBorders>
            <w:vAlign w:val="center"/>
          </w:tcPr>
          <w:p w14:paraId="2D6AC036" w14:textId="77777777" w:rsidR="00082C31" w:rsidRDefault="00082C31" w:rsidP="004A7EF4">
            <w:pPr>
              <w:widowControl/>
              <w:snapToGrid w:val="0"/>
              <w:spacing w:line="330" w:lineRule="exact"/>
              <w:jc w:val="center"/>
              <w:rPr>
                <w:rFonts w:ascii="宋体" w:cs="宋体"/>
                <w:bCs/>
                <w:kern w:val="0"/>
                <w:szCs w:val="21"/>
              </w:rPr>
            </w:pPr>
            <w:r>
              <w:rPr>
                <w:rFonts w:ascii="宋体" w:hAnsi="宋体" w:cs="宋体" w:hint="eastAsia"/>
                <w:bCs/>
                <w:kern w:val="0"/>
                <w:szCs w:val="21"/>
              </w:rPr>
              <w:t>投标人资格条件</w:t>
            </w:r>
          </w:p>
        </w:tc>
        <w:tc>
          <w:tcPr>
            <w:tcW w:w="1290" w:type="dxa"/>
            <w:tcBorders>
              <w:top w:val="single" w:sz="4" w:space="0" w:color="auto"/>
              <w:left w:val="single" w:sz="4" w:space="0" w:color="auto"/>
              <w:bottom w:val="single" w:sz="4" w:space="0" w:color="auto"/>
              <w:right w:val="single" w:sz="4" w:space="0" w:color="auto"/>
            </w:tcBorders>
            <w:vAlign w:val="center"/>
          </w:tcPr>
          <w:p w14:paraId="735C9CFF" w14:textId="77777777" w:rsidR="00082C31" w:rsidRDefault="00082C31" w:rsidP="004A7EF4">
            <w:pPr>
              <w:widowControl/>
              <w:snapToGrid w:val="0"/>
              <w:spacing w:line="330" w:lineRule="exact"/>
              <w:jc w:val="center"/>
              <w:rPr>
                <w:rFonts w:ascii="宋体" w:hAnsi="宋体" w:cs="宋体"/>
                <w:bCs/>
                <w:kern w:val="0"/>
                <w:szCs w:val="21"/>
              </w:rPr>
            </w:pPr>
            <w:r>
              <w:rPr>
                <w:rFonts w:ascii="宋体" w:hAnsi="宋体" w:cs="宋体" w:hint="eastAsia"/>
                <w:bCs/>
                <w:kern w:val="0"/>
                <w:szCs w:val="21"/>
              </w:rPr>
              <w:t>招标文件售价(元)</w:t>
            </w:r>
          </w:p>
        </w:tc>
        <w:tc>
          <w:tcPr>
            <w:tcW w:w="1305" w:type="dxa"/>
            <w:tcBorders>
              <w:top w:val="single" w:sz="4" w:space="0" w:color="auto"/>
              <w:left w:val="single" w:sz="4" w:space="0" w:color="auto"/>
              <w:bottom w:val="single" w:sz="4" w:space="0" w:color="auto"/>
              <w:right w:val="single" w:sz="4" w:space="0" w:color="auto"/>
            </w:tcBorders>
            <w:vAlign w:val="center"/>
          </w:tcPr>
          <w:p w14:paraId="42FFEA7B" w14:textId="77777777" w:rsidR="00082C31" w:rsidRDefault="00082C31" w:rsidP="004A7EF4">
            <w:pPr>
              <w:widowControl/>
              <w:snapToGrid w:val="0"/>
              <w:spacing w:line="330" w:lineRule="exact"/>
              <w:jc w:val="center"/>
              <w:rPr>
                <w:rFonts w:ascii="宋体" w:hAnsi="宋体" w:cs="宋体"/>
                <w:bCs/>
                <w:kern w:val="0"/>
                <w:szCs w:val="21"/>
              </w:rPr>
            </w:pPr>
            <w:r>
              <w:rPr>
                <w:rFonts w:ascii="宋体" w:hAnsi="宋体" w:cs="宋体" w:hint="eastAsia"/>
                <w:bCs/>
                <w:kern w:val="0"/>
                <w:szCs w:val="21"/>
              </w:rPr>
              <w:t>投标保证金(万元)</w:t>
            </w:r>
          </w:p>
        </w:tc>
      </w:tr>
      <w:tr w:rsidR="00082C31" w14:paraId="391860CB" w14:textId="77777777" w:rsidTr="004A7EF4">
        <w:trPr>
          <w:trHeight w:hRule="exact" w:val="703"/>
          <w:jc w:val="center"/>
        </w:trPr>
        <w:tc>
          <w:tcPr>
            <w:tcW w:w="750" w:type="dxa"/>
            <w:tcBorders>
              <w:top w:val="single" w:sz="4" w:space="0" w:color="auto"/>
              <w:left w:val="single" w:sz="4" w:space="0" w:color="auto"/>
              <w:bottom w:val="single" w:sz="4" w:space="0" w:color="auto"/>
              <w:right w:val="single" w:sz="4" w:space="0" w:color="auto"/>
            </w:tcBorders>
            <w:vAlign w:val="center"/>
          </w:tcPr>
          <w:p w14:paraId="3CB07367" w14:textId="77777777" w:rsidR="00082C31" w:rsidRDefault="00082C31" w:rsidP="004A7EF4">
            <w:pPr>
              <w:widowControl/>
              <w:snapToGrid w:val="0"/>
              <w:jc w:val="center"/>
              <w:rPr>
                <w:rFonts w:ascii="宋体" w:cs="宋体"/>
                <w:kern w:val="0"/>
                <w:szCs w:val="21"/>
              </w:rPr>
            </w:pPr>
            <w:r>
              <w:rPr>
                <w:rFonts w:ascii="宋体" w:cs="宋体" w:hint="eastAsia"/>
                <w:kern w:val="0"/>
                <w:szCs w:val="21"/>
              </w:rPr>
              <w:t>1</w:t>
            </w:r>
          </w:p>
        </w:tc>
        <w:tc>
          <w:tcPr>
            <w:tcW w:w="1269" w:type="dxa"/>
            <w:tcBorders>
              <w:top w:val="single" w:sz="4" w:space="0" w:color="auto"/>
              <w:left w:val="single" w:sz="4" w:space="0" w:color="auto"/>
              <w:bottom w:val="single" w:sz="4" w:space="0" w:color="auto"/>
              <w:right w:val="single" w:sz="4" w:space="0" w:color="auto"/>
            </w:tcBorders>
            <w:vAlign w:val="center"/>
          </w:tcPr>
          <w:p w14:paraId="5848005F" w14:textId="77777777" w:rsidR="00082C31" w:rsidRDefault="00082C31" w:rsidP="004A7EF4">
            <w:pPr>
              <w:widowControl/>
              <w:snapToGrid w:val="0"/>
              <w:jc w:val="center"/>
              <w:rPr>
                <w:rFonts w:ascii="宋体" w:cs="宋体"/>
                <w:kern w:val="0"/>
                <w:szCs w:val="21"/>
              </w:rPr>
            </w:pPr>
            <w:r>
              <w:rPr>
                <w:rFonts w:ascii="宋体" w:cs="宋体" w:hint="eastAsia"/>
                <w:kern w:val="0"/>
                <w:szCs w:val="21"/>
              </w:rPr>
              <w:t>电缆</w:t>
            </w:r>
          </w:p>
        </w:tc>
        <w:tc>
          <w:tcPr>
            <w:tcW w:w="1275" w:type="dxa"/>
            <w:tcBorders>
              <w:top w:val="single" w:sz="4" w:space="0" w:color="auto"/>
              <w:left w:val="single" w:sz="4" w:space="0" w:color="auto"/>
              <w:bottom w:val="single" w:sz="4" w:space="0" w:color="auto"/>
              <w:right w:val="single" w:sz="4" w:space="0" w:color="auto"/>
            </w:tcBorders>
            <w:vAlign w:val="center"/>
          </w:tcPr>
          <w:p w14:paraId="5D432110" w14:textId="77777777" w:rsidR="00082C31" w:rsidRDefault="00082C31" w:rsidP="004A7EF4">
            <w:pPr>
              <w:widowControl/>
              <w:snapToGrid w:val="0"/>
              <w:jc w:val="center"/>
              <w:rPr>
                <w:rFonts w:ascii="宋体" w:cs="宋体"/>
                <w:kern w:val="0"/>
                <w:szCs w:val="21"/>
              </w:rPr>
            </w:pPr>
            <w:r>
              <w:rPr>
                <w:rFonts w:ascii="宋体" w:cs="宋体" w:hint="eastAsia"/>
                <w:kern w:val="0"/>
                <w:szCs w:val="21"/>
              </w:rPr>
              <w:t>B-01</w:t>
            </w:r>
          </w:p>
        </w:tc>
        <w:tc>
          <w:tcPr>
            <w:tcW w:w="810" w:type="dxa"/>
            <w:tcBorders>
              <w:top w:val="single" w:sz="4" w:space="0" w:color="auto"/>
              <w:left w:val="single" w:sz="4" w:space="0" w:color="auto"/>
              <w:bottom w:val="single" w:sz="4" w:space="0" w:color="auto"/>
              <w:right w:val="single" w:sz="4" w:space="0" w:color="auto"/>
            </w:tcBorders>
            <w:vAlign w:val="center"/>
          </w:tcPr>
          <w:p w14:paraId="735859DF" w14:textId="77777777" w:rsidR="00082C31" w:rsidRDefault="00082C31" w:rsidP="004A7EF4">
            <w:pPr>
              <w:widowControl/>
              <w:snapToGrid w:val="0"/>
              <w:jc w:val="center"/>
              <w:rPr>
                <w:rFonts w:ascii="宋体" w:cs="宋体"/>
                <w:kern w:val="0"/>
                <w:szCs w:val="21"/>
              </w:rPr>
            </w:pPr>
            <w:r>
              <w:rPr>
                <w:rFonts w:ascii="宋体" w:cs="宋体" w:hint="eastAsia"/>
                <w:kern w:val="0"/>
                <w:szCs w:val="21"/>
              </w:rPr>
              <w:t>m</w:t>
            </w:r>
          </w:p>
        </w:tc>
        <w:tc>
          <w:tcPr>
            <w:tcW w:w="1500" w:type="dxa"/>
            <w:tcBorders>
              <w:top w:val="single" w:sz="4" w:space="0" w:color="auto"/>
              <w:left w:val="nil"/>
              <w:bottom w:val="single" w:sz="4" w:space="0" w:color="auto"/>
              <w:right w:val="single" w:sz="4" w:space="0" w:color="auto"/>
            </w:tcBorders>
            <w:vAlign w:val="center"/>
          </w:tcPr>
          <w:p w14:paraId="1F7CB1E8" w14:textId="77777777" w:rsidR="00082C31" w:rsidRDefault="00082C31" w:rsidP="004A7EF4">
            <w:pPr>
              <w:widowControl/>
              <w:snapToGrid w:val="0"/>
              <w:jc w:val="center"/>
              <w:rPr>
                <w:rFonts w:ascii="宋体" w:cs="宋体"/>
                <w:kern w:val="0"/>
                <w:szCs w:val="21"/>
              </w:rPr>
            </w:pPr>
            <w:r>
              <w:rPr>
                <w:rFonts w:ascii="宋体" w:cs="宋体" w:hint="eastAsia"/>
                <w:kern w:val="0"/>
                <w:szCs w:val="21"/>
              </w:rPr>
              <w:t>33907</w:t>
            </w:r>
          </w:p>
        </w:tc>
        <w:tc>
          <w:tcPr>
            <w:tcW w:w="3060" w:type="dxa"/>
            <w:tcBorders>
              <w:top w:val="single" w:sz="4" w:space="0" w:color="auto"/>
              <w:left w:val="single" w:sz="4" w:space="0" w:color="auto"/>
              <w:bottom w:val="single" w:sz="4" w:space="0" w:color="auto"/>
              <w:right w:val="single" w:sz="4" w:space="0" w:color="auto"/>
            </w:tcBorders>
            <w:vAlign w:val="center"/>
          </w:tcPr>
          <w:p w14:paraId="0DC1C85B" w14:textId="77777777" w:rsidR="00082C31" w:rsidRDefault="00082C31" w:rsidP="004A7EF4">
            <w:pPr>
              <w:widowControl/>
              <w:snapToGrid w:val="0"/>
              <w:jc w:val="center"/>
              <w:rPr>
                <w:rFonts w:ascii="宋体" w:cs="宋体"/>
                <w:kern w:val="0"/>
                <w:szCs w:val="21"/>
              </w:rPr>
            </w:pPr>
            <w:r>
              <w:rPr>
                <w:rFonts w:ascii="宋体" w:cs="宋体" w:hint="eastAsia"/>
                <w:kern w:val="0"/>
                <w:szCs w:val="21"/>
              </w:rPr>
              <w:t>中铁建工集团有限公司</w:t>
            </w:r>
          </w:p>
        </w:tc>
        <w:tc>
          <w:tcPr>
            <w:tcW w:w="2933" w:type="dxa"/>
            <w:tcBorders>
              <w:top w:val="single" w:sz="4" w:space="0" w:color="auto"/>
              <w:left w:val="single" w:sz="4" w:space="0" w:color="auto"/>
              <w:bottom w:val="single" w:sz="4" w:space="0" w:color="auto"/>
              <w:right w:val="single" w:sz="4" w:space="0" w:color="auto"/>
            </w:tcBorders>
            <w:vAlign w:val="center"/>
          </w:tcPr>
          <w:p w14:paraId="5E3011F0" w14:textId="77777777" w:rsidR="00082C31" w:rsidRDefault="00082C31" w:rsidP="004A7EF4">
            <w:pPr>
              <w:widowControl/>
              <w:snapToGrid w:val="0"/>
              <w:jc w:val="center"/>
              <w:rPr>
                <w:rFonts w:ascii="宋体" w:cs="宋体"/>
                <w:kern w:val="0"/>
                <w:szCs w:val="21"/>
              </w:rPr>
            </w:pPr>
            <w:r>
              <w:rPr>
                <w:rFonts w:ascii="宋体" w:cs="宋体" w:hint="eastAsia"/>
                <w:kern w:val="0"/>
                <w:szCs w:val="21"/>
              </w:rPr>
              <w:t>详见3.</w:t>
            </w:r>
            <w:r>
              <w:rPr>
                <w:rFonts w:ascii="宋体" w:cs="宋体" w:hint="eastAsia"/>
                <w:kern w:val="0"/>
                <w:szCs w:val="21"/>
              </w:rPr>
              <w:t> </w:t>
            </w:r>
            <w:r>
              <w:rPr>
                <w:rFonts w:ascii="宋体" w:cs="宋体" w:hint="eastAsia"/>
                <w:kern w:val="0"/>
                <w:szCs w:val="21"/>
              </w:rPr>
              <w:t>投标人资格要求</w:t>
            </w:r>
          </w:p>
        </w:tc>
        <w:tc>
          <w:tcPr>
            <w:tcW w:w="1290" w:type="dxa"/>
            <w:tcBorders>
              <w:top w:val="single" w:sz="4" w:space="0" w:color="auto"/>
              <w:left w:val="single" w:sz="4" w:space="0" w:color="auto"/>
              <w:bottom w:val="single" w:sz="4" w:space="0" w:color="auto"/>
              <w:right w:val="single" w:sz="4" w:space="0" w:color="auto"/>
            </w:tcBorders>
            <w:vAlign w:val="center"/>
          </w:tcPr>
          <w:p w14:paraId="752D1DF1" w14:textId="77777777" w:rsidR="00082C31" w:rsidRDefault="00082C31" w:rsidP="004A7EF4">
            <w:pPr>
              <w:widowControl/>
              <w:snapToGrid w:val="0"/>
              <w:jc w:val="center"/>
              <w:rPr>
                <w:rFonts w:ascii="宋体" w:cs="宋体"/>
                <w:kern w:val="0"/>
                <w:szCs w:val="21"/>
              </w:rPr>
            </w:pPr>
            <w:r>
              <w:rPr>
                <w:rFonts w:ascii="宋体" w:cs="宋体" w:hint="eastAsia"/>
                <w:kern w:val="0"/>
                <w:szCs w:val="21"/>
              </w:rPr>
              <w:t>300</w:t>
            </w:r>
          </w:p>
        </w:tc>
        <w:tc>
          <w:tcPr>
            <w:tcW w:w="1305" w:type="dxa"/>
            <w:tcBorders>
              <w:top w:val="single" w:sz="4" w:space="0" w:color="auto"/>
              <w:left w:val="single" w:sz="4" w:space="0" w:color="auto"/>
              <w:bottom w:val="single" w:sz="4" w:space="0" w:color="auto"/>
              <w:right w:val="single" w:sz="4" w:space="0" w:color="auto"/>
            </w:tcBorders>
            <w:vAlign w:val="center"/>
          </w:tcPr>
          <w:p w14:paraId="5EE2AD1F" w14:textId="77777777" w:rsidR="00082C31" w:rsidRDefault="00082C31" w:rsidP="004A7EF4">
            <w:pPr>
              <w:widowControl/>
              <w:snapToGrid w:val="0"/>
              <w:jc w:val="center"/>
              <w:rPr>
                <w:rFonts w:ascii="宋体" w:cs="宋体"/>
                <w:kern w:val="0"/>
                <w:szCs w:val="21"/>
              </w:rPr>
            </w:pPr>
            <w:r>
              <w:rPr>
                <w:rFonts w:ascii="宋体" w:cs="宋体" w:hint="eastAsia"/>
                <w:kern w:val="0"/>
                <w:szCs w:val="21"/>
              </w:rPr>
              <w:t>2</w:t>
            </w:r>
            <w:r>
              <w:rPr>
                <w:rFonts w:ascii="宋体" w:cs="宋体"/>
                <w:kern w:val="0"/>
                <w:szCs w:val="21"/>
              </w:rPr>
              <w:t xml:space="preserve"> </w:t>
            </w:r>
          </w:p>
        </w:tc>
      </w:tr>
      <w:tr w:rsidR="00082C31" w14:paraId="57041D36" w14:textId="77777777" w:rsidTr="004A7EF4">
        <w:trPr>
          <w:trHeight w:hRule="exact" w:val="703"/>
          <w:jc w:val="center"/>
        </w:trPr>
        <w:tc>
          <w:tcPr>
            <w:tcW w:w="750" w:type="dxa"/>
            <w:tcBorders>
              <w:left w:val="single" w:sz="4" w:space="0" w:color="auto"/>
              <w:bottom w:val="single" w:sz="4" w:space="0" w:color="auto"/>
              <w:right w:val="single" w:sz="4" w:space="0" w:color="auto"/>
            </w:tcBorders>
            <w:vAlign w:val="center"/>
          </w:tcPr>
          <w:p w14:paraId="7746201D" w14:textId="77777777" w:rsidR="00082C31" w:rsidRDefault="00082C31" w:rsidP="004A7EF4">
            <w:pPr>
              <w:widowControl/>
              <w:snapToGrid w:val="0"/>
              <w:jc w:val="center"/>
              <w:rPr>
                <w:rFonts w:ascii="宋体" w:hAnsi="宋体" w:cs="宋体"/>
                <w:kern w:val="0"/>
                <w:szCs w:val="21"/>
              </w:rPr>
            </w:pPr>
          </w:p>
        </w:tc>
        <w:tc>
          <w:tcPr>
            <w:tcW w:w="1269" w:type="dxa"/>
            <w:tcBorders>
              <w:left w:val="single" w:sz="4" w:space="0" w:color="auto"/>
              <w:bottom w:val="single" w:sz="4" w:space="0" w:color="auto"/>
              <w:right w:val="single" w:sz="4" w:space="0" w:color="auto"/>
            </w:tcBorders>
            <w:vAlign w:val="center"/>
          </w:tcPr>
          <w:p w14:paraId="584AE69B" w14:textId="77777777" w:rsidR="00082C31" w:rsidRDefault="00082C31" w:rsidP="004A7EF4">
            <w:pPr>
              <w:widowControl/>
              <w:snapToGrid w:val="0"/>
              <w:jc w:val="center"/>
              <w:rPr>
                <w:rFonts w:ascii="宋体" w:hAnsi="宋体" w:cs="宋体"/>
                <w:kern w:val="0"/>
                <w:szCs w:val="21"/>
              </w:rPr>
            </w:pPr>
            <w:r>
              <w:rPr>
                <w:rFonts w:ascii="宋体" w:hAnsi="宋体" w:cs="宋体" w:hint="eastAsia"/>
                <w:kern w:val="0"/>
                <w:szCs w:val="21"/>
              </w:rPr>
              <w:t>/</w:t>
            </w:r>
          </w:p>
        </w:tc>
        <w:tc>
          <w:tcPr>
            <w:tcW w:w="1275" w:type="dxa"/>
            <w:tcBorders>
              <w:left w:val="single" w:sz="4" w:space="0" w:color="auto"/>
              <w:bottom w:val="single" w:sz="4" w:space="0" w:color="auto"/>
              <w:right w:val="single" w:sz="4" w:space="0" w:color="auto"/>
            </w:tcBorders>
            <w:vAlign w:val="center"/>
          </w:tcPr>
          <w:p w14:paraId="4C7D9BB4" w14:textId="77777777" w:rsidR="00082C31" w:rsidRDefault="00082C31" w:rsidP="004A7EF4">
            <w:pPr>
              <w:widowControl/>
              <w:jc w:val="center"/>
              <w:rPr>
                <w:rFonts w:ascii="新宋体" w:eastAsia="新宋体" w:hAnsi="新宋体" w:cs="新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09CB289A" w14:textId="77777777" w:rsidR="00082C31" w:rsidRDefault="00082C31" w:rsidP="004A7EF4">
            <w:pPr>
              <w:widowControl/>
              <w:jc w:val="center"/>
              <w:rPr>
                <w:rFonts w:ascii="新宋体" w:eastAsia="新宋体" w:hAnsi="新宋体" w:cs="新宋体"/>
                <w:kern w:val="0"/>
                <w:szCs w:val="21"/>
              </w:rPr>
            </w:pPr>
          </w:p>
        </w:tc>
        <w:tc>
          <w:tcPr>
            <w:tcW w:w="1500" w:type="dxa"/>
            <w:tcBorders>
              <w:top w:val="single" w:sz="4" w:space="0" w:color="auto"/>
              <w:left w:val="nil"/>
              <w:bottom w:val="single" w:sz="4" w:space="0" w:color="auto"/>
              <w:right w:val="single" w:sz="4" w:space="0" w:color="auto"/>
            </w:tcBorders>
            <w:vAlign w:val="center"/>
          </w:tcPr>
          <w:p w14:paraId="51E1581D" w14:textId="77777777" w:rsidR="00082C31" w:rsidRDefault="00082C31" w:rsidP="004A7EF4">
            <w:pPr>
              <w:widowControl/>
              <w:jc w:val="center"/>
              <w:textAlignment w:val="center"/>
              <w:rPr>
                <w:rFonts w:ascii="宋体" w:eastAsia="新宋体" w:hAnsi="宋体" w:cs="宋体"/>
                <w:color w:val="000000"/>
                <w:kern w:val="0"/>
                <w:sz w:val="24"/>
                <w:lang w:bidi="ar"/>
              </w:rPr>
            </w:pPr>
          </w:p>
        </w:tc>
        <w:tc>
          <w:tcPr>
            <w:tcW w:w="3060" w:type="dxa"/>
            <w:tcBorders>
              <w:left w:val="single" w:sz="4" w:space="0" w:color="auto"/>
              <w:bottom w:val="single" w:sz="4" w:space="0" w:color="auto"/>
              <w:right w:val="single" w:sz="4" w:space="0" w:color="auto"/>
            </w:tcBorders>
            <w:vAlign w:val="center"/>
          </w:tcPr>
          <w:p w14:paraId="4CFE24E7" w14:textId="77777777" w:rsidR="00082C31" w:rsidRDefault="00082C31" w:rsidP="004A7EF4">
            <w:pPr>
              <w:widowControl/>
              <w:jc w:val="center"/>
              <w:rPr>
                <w:rFonts w:ascii="新宋体" w:eastAsia="新宋体" w:hAnsi="新宋体" w:cs="新宋体"/>
                <w:kern w:val="0"/>
                <w:szCs w:val="21"/>
              </w:rPr>
            </w:pPr>
          </w:p>
        </w:tc>
        <w:tc>
          <w:tcPr>
            <w:tcW w:w="2933" w:type="dxa"/>
            <w:tcBorders>
              <w:left w:val="single" w:sz="4" w:space="0" w:color="auto"/>
              <w:bottom w:val="single" w:sz="4" w:space="0" w:color="auto"/>
              <w:right w:val="single" w:sz="4" w:space="0" w:color="auto"/>
            </w:tcBorders>
            <w:vAlign w:val="center"/>
          </w:tcPr>
          <w:p w14:paraId="4CDA9FFD" w14:textId="77777777" w:rsidR="00082C31" w:rsidRDefault="00082C31" w:rsidP="004A7EF4">
            <w:pPr>
              <w:shd w:val="clear" w:color="auto" w:fill="FFFFFF"/>
              <w:jc w:val="center"/>
              <w:textAlignment w:val="baseline"/>
              <w:rPr>
                <w:bCs/>
                <w:szCs w:val="21"/>
              </w:rPr>
            </w:pPr>
          </w:p>
        </w:tc>
        <w:tc>
          <w:tcPr>
            <w:tcW w:w="1290" w:type="dxa"/>
            <w:tcBorders>
              <w:left w:val="single" w:sz="4" w:space="0" w:color="auto"/>
              <w:bottom w:val="single" w:sz="4" w:space="0" w:color="auto"/>
              <w:right w:val="single" w:sz="4" w:space="0" w:color="auto"/>
            </w:tcBorders>
            <w:vAlign w:val="center"/>
          </w:tcPr>
          <w:p w14:paraId="7A38803A" w14:textId="77777777" w:rsidR="00082C31" w:rsidRDefault="00082C31" w:rsidP="004A7EF4">
            <w:pPr>
              <w:widowControl/>
              <w:jc w:val="center"/>
              <w:rPr>
                <w:rFonts w:ascii="新宋体" w:eastAsia="新宋体" w:hAnsi="新宋体" w:cs="新宋体"/>
                <w:kern w:val="0"/>
                <w:szCs w:val="21"/>
              </w:rPr>
            </w:pPr>
          </w:p>
        </w:tc>
        <w:tc>
          <w:tcPr>
            <w:tcW w:w="1305" w:type="dxa"/>
            <w:tcBorders>
              <w:left w:val="single" w:sz="4" w:space="0" w:color="auto"/>
              <w:bottom w:val="single" w:sz="4" w:space="0" w:color="auto"/>
              <w:right w:val="single" w:sz="4" w:space="0" w:color="auto"/>
            </w:tcBorders>
            <w:vAlign w:val="center"/>
          </w:tcPr>
          <w:p w14:paraId="649C30AC" w14:textId="77777777" w:rsidR="00082C31" w:rsidRDefault="00082C31" w:rsidP="004A7EF4">
            <w:pPr>
              <w:widowControl/>
              <w:jc w:val="center"/>
              <w:rPr>
                <w:rFonts w:ascii="新宋体" w:eastAsia="新宋体" w:hAnsi="新宋体" w:cs="新宋体"/>
                <w:kern w:val="0"/>
                <w:szCs w:val="21"/>
              </w:rPr>
            </w:pPr>
          </w:p>
        </w:tc>
      </w:tr>
      <w:tr w:rsidR="00082C31" w14:paraId="459492F0" w14:textId="77777777" w:rsidTr="004A7EF4">
        <w:trPr>
          <w:trHeight w:hRule="exact" w:val="703"/>
          <w:jc w:val="center"/>
        </w:trPr>
        <w:tc>
          <w:tcPr>
            <w:tcW w:w="750" w:type="dxa"/>
            <w:tcBorders>
              <w:left w:val="single" w:sz="4" w:space="0" w:color="auto"/>
              <w:bottom w:val="single" w:sz="4" w:space="0" w:color="auto"/>
              <w:right w:val="single" w:sz="4" w:space="0" w:color="auto"/>
            </w:tcBorders>
            <w:vAlign w:val="center"/>
          </w:tcPr>
          <w:p w14:paraId="53E17B94" w14:textId="77777777" w:rsidR="00082C31" w:rsidRDefault="00082C31" w:rsidP="004A7EF4">
            <w:pPr>
              <w:widowControl/>
              <w:snapToGrid w:val="0"/>
              <w:jc w:val="center"/>
              <w:rPr>
                <w:rFonts w:ascii="宋体" w:hAnsi="宋体" w:cs="宋体"/>
                <w:kern w:val="0"/>
                <w:szCs w:val="21"/>
              </w:rPr>
            </w:pPr>
          </w:p>
        </w:tc>
        <w:tc>
          <w:tcPr>
            <w:tcW w:w="1269" w:type="dxa"/>
            <w:tcBorders>
              <w:left w:val="single" w:sz="4" w:space="0" w:color="auto"/>
              <w:bottom w:val="single" w:sz="4" w:space="0" w:color="auto"/>
              <w:right w:val="single" w:sz="4" w:space="0" w:color="auto"/>
            </w:tcBorders>
            <w:vAlign w:val="center"/>
          </w:tcPr>
          <w:p w14:paraId="0C4ECA3D" w14:textId="77777777" w:rsidR="00082C31" w:rsidRDefault="00082C31" w:rsidP="004A7EF4">
            <w:pPr>
              <w:widowControl/>
              <w:snapToGrid w:val="0"/>
              <w:jc w:val="center"/>
              <w:rPr>
                <w:rFonts w:ascii="宋体" w:hAnsi="宋体" w:cs="宋体"/>
                <w:kern w:val="0"/>
                <w:szCs w:val="21"/>
              </w:rPr>
            </w:pPr>
          </w:p>
        </w:tc>
        <w:tc>
          <w:tcPr>
            <w:tcW w:w="1275" w:type="dxa"/>
            <w:tcBorders>
              <w:left w:val="single" w:sz="4" w:space="0" w:color="auto"/>
              <w:bottom w:val="single" w:sz="4" w:space="0" w:color="auto"/>
              <w:right w:val="single" w:sz="4" w:space="0" w:color="auto"/>
            </w:tcBorders>
            <w:vAlign w:val="center"/>
          </w:tcPr>
          <w:p w14:paraId="45B14819" w14:textId="77777777" w:rsidR="00082C31" w:rsidRDefault="00082C31" w:rsidP="004A7EF4">
            <w:pPr>
              <w:widowControl/>
              <w:jc w:val="center"/>
              <w:rPr>
                <w:rFonts w:ascii="新宋体" w:eastAsia="新宋体" w:hAnsi="新宋体" w:cs="新宋体"/>
                <w:kern w:val="0"/>
                <w:szCs w:val="21"/>
              </w:rPr>
            </w:pPr>
          </w:p>
        </w:tc>
        <w:tc>
          <w:tcPr>
            <w:tcW w:w="810" w:type="dxa"/>
            <w:tcBorders>
              <w:top w:val="single" w:sz="4" w:space="0" w:color="auto"/>
              <w:left w:val="single" w:sz="4" w:space="0" w:color="auto"/>
              <w:bottom w:val="single" w:sz="4" w:space="0" w:color="auto"/>
              <w:right w:val="single" w:sz="4" w:space="0" w:color="auto"/>
            </w:tcBorders>
            <w:vAlign w:val="center"/>
          </w:tcPr>
          <w:p w14:paraId="3D27BAED" w14:textId="77777777" w:rsidR="00082C31" w:rsidRDefault="00082C31" w:rsidP="004A7EF4">
            <w:pPr>
              <w:widowControl/>
              <w:jc w:val="center"/>
              <w:rPr>
                <w:rFonts w:ascii="新宋体" w:eastAsia="新宋体" w:hAnsi="新宋体" w:cs="新宋体"/>
                <w:kern w:val="0"/>
                <w:szCs w:val="21"/>
              </w:rPr>
            </w:pPr>
          </w:p>
        </w:tc>
        <w:tc>
          <w:tcPr>
            <w:tcW w:w="1500" w:type="dxa"/>
            <w:tcBorders>
              <w:top w:val="single" w:sz="4" w:space="0" w:color="auto"/>
              <w:left w:val="nil"/>
              <w:bottom w:val="single" w:sz="4" w:space="0" w:color="auto"/>
              <w:right w:val="single" w:sz="4" w:space="0" w:color="auto"/>
            </w:tcBorders>
            <w:vAlign w:val="center"/>
          </w:tcPr>
          <w:p w14:paraId="383AF9C1" w14:textId="77777777" w:rsidR="00082C31" w:rsidRDefault="00082C31" w:rsidP="004A7EF4">
            <w:pPr>
              <w:widowControl/>
              <w:jc w:val="center"/>
              <w:textAlignment w:val="center"/>
              <w:rPr>
                <w:rFonts w:ascii="宋体" w:eastAsia="新宋体" w:hAnsi="宋体" w:cs="宋体"/>
                <w:color w:val="000000"/>
                <w:kern w:val="0"/>
                <w:sz w:val="24"/>
                <w:lang w:bidi="ar"/>
              </w:rPr>
            </w:pPr>
          </w:p>
        </w:tc>
        <w:tc>
          <w:tcPr>
            <w:tcW w:w="3060" w:type="dxa"/>
            <w:tcBorders>
              <w:left w:val="single" w:sz="4" w:space="0" w:color="auto"/>
              <w:bottom w:val="single" w:sz="4" w:space="0" w:color="auto"/>
              <w:right w:val="single" w:sz="4" w:space="0" w:color="auto"/>
            </w:tcBorders>
            <w:vAlign w:val="center"/>
          </w:tcPr>
          <w:p w14:paraId="498C2AEB" w14:textId="77777777" w:rsidR="00082C31" w:rsidRDefault="00082C31" w:rsidP="004A7EF4">
            <w:pPr>
              <w:widowControl/>
              <w:jc w:val="center"/>
              <w:rPr>
                <w:rFonts w:ascii="新宋体" w:eastAsia="新宋体" w:hAnsi="新宋体" w:cs="新宋体"/>
                <w:kern w:val="0"/>
                <w:szCs w:val="21"/>
              </w:rPr>
            </w:pPr>
          </w:p>
        </w:tc>
        <w:tc>
          <w:tcPr>
            <w:tcW w:w="2933" w:type="dxa"/>
            <w:tcBorders>
              <w:left w:val="single" w:sz="4" w:space="0" w:color="auto"/>
              <w:bottom w:val="single" w:sz="4" w:space="0" w:color="auto"/>
              <w:right w:val="single" w:sz="4" w:space="0" w:color="auto"/>
            </w:tcBorders>
            <w:vAlign w:val="center"/>
          </w:tcPr>
          <w:p w14:paraId="21574FFE" w14:textId="77777777" w:rsidR="00082C31" w:rsidRDefault="00082C31" w:rsidP="004A7EF4">
            <w:pPr>
              <w:shd w:val="clear" w:color="auto" w:fill="FFFFFF"/>
              <w:jc w:val="center"/>
              <w:textAlignment w:val="baseline"/>
              <w:rPr>
                <w:bCs/>
                <w:szCs w:val="21"/>
              </w:rPr>
            </w:pPr>
          </w:p>
        </w:tc>
        <w:tc>
          <w:tcPr>
            <w:tcW w:w="1290" w:type="dxa"/>
            <w:tcBorders>
              <w:left w:val="single" w:sz="4" w:space="0" w:color="auto"/>
              <w:bottom w:val="single" w:sz="4" w:space="0" w:color="auto"/>
              <w:right w:val="single" w:sz="4" w:space="0" w:color="auto"/>
            </w:tcBorders>
            <w:vAlign w:val="center"/>
          </w:tcPr>
          <w:p w14:paraId="2DA475DA" w14:textId="77777777" w:rsidR="00082C31" w:rsidRDefault="00082C31" w:rsidP="004A7EF4">
            <w:pPr>
              <w:widowControl/>
              <w:jc w:val="center"/>
              <w:rPr>
                <w:rFonts w:ascii="新宋体" w:eastAsia="新宋体" w:hAnsi="新宋体" w:cs="新宋体"/>
                <w:kern w:val="0"/>
                <w:szCs w:val="21"/>
              </w:rPr>
            </w:pPr>
          </w:p>
        </w:tc>
        <w:tc>
          <w:tcPr>
            <w:tcW w:w="1305" w:type="dxa"/>
            <w:tcBorders>
              <w:left w:val="single" w:sz="4" w:space="0" w:color="auto"/>
              <w:bottom w:val="single" w:sz="4" w:space="0" w:color="auto"/>
              <w:right w:val="single" w:sz="4" w:space="0" w:color="auto"/>
            </w:tcBorders>
            <w:vAlign w:val="center"/>
          </w:tcPr>
          <w:p w14:paraId="1949F6FA" w14:textId="77777777" w:rsidR="00082C31" w:rsidRDefault="00082C31" w:rsidP="004A7EF4">
            <w:pPr>
              <w:widowControl/>
              <w:jc w:val="center"/>
              <w:rPr>
                <w:rFonts w:ascii="新宋体" w:eastAsia="新宋体" w:hAnsi="新宋体" w:cs="新宋体"/>
                <w:kern w:val="0"/>
                <w:szCs w:val="21"/>
              </w:rPr>
            </w:pPr>
          </w:p>
        </w:tc>
      </w:tr>
    </w:tbl>
    <w:p w14:paraId="6FD5CAEA" w14:textId="77777777" w:rsidR="00082C31" w:rsidRDefault="00082C31" w:rsidP="00082C31">
      <w:pPr>
        <w:widowControl/>
        <w:jc w:val="left"/>
        <w:rPr>
          <w:rFonts w:ascii="宋体" w:cs="宋体"/>
          <w:szCs w:val="21"/>
        </w:rPr>
        <w:sectPr w:rsidR="00082C31" w:rsidSect="00584CC6">
          <w:footerReference w:type="default" r:id="rId11"/>
          <w:pgSz w:w="15840" w:h="12240" w:orient="landscape"/>
          <w:pgMar w:top="1402" w:right="1440" w:bottom="1558" w:left="1440" w:header="720" w:footer="720" w:gutter="0"/>
          <w:cols w:space="720"/>
        </w:sectPr>
      </w:pPr>
    </w:p>
    <w:p w14:paraId="77D66904" w14:textId="77777777" w:rsidR="00082C31" w:rsidRDefault="00082C31" w:rsidP="00082C31">
      <w:pPr>
        <w:widowControl/>
        <w:jc w:val="left"/>
        <w:rPr>
          <w:rFonts w:ascii="新宋体" w:eastAsia="新宋体" w:hAnsi="新宋体" w:cs="新宋体"/>
          <w:b/>
          <w:bCs/>
          <w:kern w:val="0"/>
          <w:szCs w:val="21"/>
        </w:rPr>
      </w:pPr>
      <w:bookmarkStart w:id="8" w:name="_Toc389752819"/>
      <w:r>
        <w:rPr>
          <w:rFonts w:ascii="宋体" w:hAnsi="宋体" w:cs="宋体" w:hint="eastAsia"/>
          <w:kern w:val="0"/>
          <w:szCs w:val="21"/>
        </w:rPr>
        <w:lastRenderedPageBreak/>
        <w:t>附表</w:t>
      </w:r>
      <w:r>
        <w:rPr>
          <w:rFonts w:ascii="宋体" w:hAnsi="宋体" w:cs="宋体"/>
          <w:kern w:val="0"/>
          <w:szCs w:val="21"/>
        </w:rPr>
        <w:t>2</w:t>
      </w:r>
      <w:r>
        <w:rPr>
          <w:rFonts w:ascii="宋体" w:hAnsi="宋体" w:cs="宋体" w:hint="eastAsia"/>
          <w:kern w:val="0"/>
          <w:szCs w:val="21"/>
        </w:rPr>
        <w:t>：投标申请表</w:t>
      </w:r>
      <w:bookmarkEnd w:id="8"/>
    </w:p>
    <w:p w14:paraId="7787C1F3" w14:textId="77777777" w:rsidR="00082C31" w:rsidRDefault="00082C31" w:rsidP="00082C31">
      <w:pPr>
        <w:widowControl/>
        <w:jc w:val="center"/>
        <w:rPr>
          <w:rFonts w:ascii="新宋体" w:eastAsia="新宋体" w:hAnsi="新宋体" w:cs="新宋体"/>
          <w:b/>
          <w:bCs/>
          <w:kern w:val="0"/>
          <w:szCs w:val="21"/>
        </w:rPr>
      </w:pPr>
      <w:r>
        <w:rPr>
          <w:rFonts w:ascii="新宋体" w:eastAsia="新宋体" w:hAnsi="新宋体" w:cs="新宋体" w:hint="eastAsia"/>
          <w:b/>
          <w:bCs/>
          <w:kern w:val="0"/>
          <w:szCs w:val="21"/>
        </w:rPr>
        <w:t>投标申请表</w:t>
      </w:r>
    </w:p>
    <w:p w14:paraId="2E287F17" w14:textId="77777777" w:rsidR="00082C31" w:rsidRDefault="00082C31" w:rsidP="00082C31">
      <w:pPr>
        <w:shd w:val="clear" w:color="auto" w:fill="FFFFFF"/>
        <w:spacing w:line="330" w:lineRule="atLeast"/>
        <w:rPr>
          <w:szCs w:val="21"/>
        </w:rPr>
      </w:pPr>
      <w:r>
        <w:rPr>
          <w:rFonts w:ascii="宋体" w:hAnsi="宋体" w:cs="宋体" w:hint="eastAsia"/>
          <w:kern w:val="0"/>
          <w:szCs w:val="21"/>
        </w:rPr>
        <w:t>招标编号：</w:t>
      </w:r>
      <w:r w:rsidRPr="00AD05CC">
        <w:rPr>
          <w:rFonts w:ascii="宋体" w:hAnsi="宋体" w:cs="宋体"/>
          <w:kern w:val="0"/>
          <w:szCs w:val="21"/>
        </w:rPr>
        <w:t>ztjg-tgjs-</w:t>
      </w:r>
      <w:r w:rsidRPr="00AD05CC">
        <w:rPr>
          <w:rFonts w:ascii="宋体" w:hAnsi="宋体" w:cs="宋体" w:hint="eastAsia"/>
          <w:kern w:val="0"/>
          <w:szCs w:val="21"/>
        </w:rPr>
        <w:t>2019-0</w:t>
      </w:r>
      <w:r>
        <w:rPr>
          <w:rFonts w:ascii="宋体" w:hAnsi="宋体" w:cs="宋体" w:hint="eastAsia"/>
          <w:kern w:val="0"/>
          <w:szCs w:val="21"/>
        </w:rPr>
        <w:t>53</w:t>
      </w:r>
    </w:p>
    <w:tbl>
      <w:tblPr>
        <w:tblW w:w="8859" w:type="dxa"/>
        <w:tblInd w:w="1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82"/>
        <w:gridCol w:w="2431"/>
        <w:gridCol w:w="1747"/>
        <w:gridCol w:w="2399"/>
      </w:tblGrid>
      <w:tr w:rsidR="00082C31" w14:paraId="52144C2F" w14:textId="77777777" w:rsidTr="004A7EF4">
        <w:trPr>
          <w:trHeight w:val="605"/>
        </w:trPr>
        <w:tc>
          <w:tcPr>
            <w:tcW w:w="2282" w:type="dxa"/>
            <w:tcBorders>
              <w:top w:val="single" w:sz="8" w:space="0" w:color="auto"/>
            </w:tcBorders>
            <w:vAlign w:val="center"/>
          </w:tcPr>
          <w:p w14:paraId="62A059EA"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投标项目名称</w:t>
            </w:r>
          </w:p>
        </w:tc>
        <w:tc>
          <w:tcPr>
            <w:tcW w:w="6577" w:type="dxa"/>
            <w:gridSpan w:val="3"/>
            <w:tcBorders>
              <w:top w:val="single" w:sz="8" w:space="0" w:color="auto"/>
            </w:tcBorders>
            <w:vAlign w:val="center"/>
          </w:tcPr>
          <w:p w14:paraId="3CA64791" w14:textId="77777777" w:rsidR="00082C31" w:rsidRDefault="00082C31" w:rsidP="004A7EF4">
            <w:pPr>
              <w:widowControl/>
              <w:spacing w:line="440" w:lineRule="exact"/>
              <w:jc w:val="center"/>
              <w:rPr>
                <w:rFonts w:ascii="宋体" w:hAnsi="Calibri" w:cs="宋体"/>
                <w:kern w:val="0"/>
                <w:szCs w:val="21"/>
              </w:rPr>
            </w:pPr>
          </w:p>
        </w:tc>
      </w:tr>
      <w:tr w:rsidR="00082C31" w14:paraId="721564F0" w14:textId="77777777" w:rsidTr="004A7EF4">
        <w:trPr>
          <w:trHeight w:val="605"/>
        </w:trPr>
        <w:tc>
          <w:tcPr>
            <w:tcW w:w="2282" w:type="dxa"/>
            <w:tcBorders>
              <w:top w:val="single" w:sz="8" w:space="0" w:color="auto"/>
            </w:tcBorders>
            <w:vAlign w:val="center"/>
          </w:tcPr>
          <w:p w14:paraId="6FBB7DFD"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投标人名称</w:t>
            </w:r>
          </w:p>
        </w:tc>
        <w:tc>
          <w:tcPr>
            <w:tcW w:w="6577" w:type="dxa"/>
            <w:gridSpan w:val="3"/>
            <w:tcBorders>
              <w:top w:val="single" w:sz="8" w:space="0" w:color="auto"/>
            </w:tcBorders>
            <w:vAlign w:val="center"/>
          </w:tcPr>
          <w:p w14:paraId="06DD47BA" w14:textId="77777777" w:rsidR="00082C31" w:rsidRDefault="00082C31" w:rsidP="004A7EF4">
            <w:pPr>
              <w:widowControl/>
              <w:spacing w:line="440" w:lineRule="exact"/>
              <w:jc w:val="center"/>
              <w:rPr>
                <w:rFonts w:ascii="宋体" w:hAnsi="Calibri" w:cs="宋体"/>
                <w:kern w:val="0"/>
                <w:szCs w:val="21"/>
              </w:rPr>
            </w:pPr>
          </w:p>
        </w:tc>
      </w:tr>
      <w:tr w:rsidR="00082C31" w14:paraId="0568043C" w14:textId="77777777" w:rsidTr="004A7EF4">
        <w:trPr>
          <w:trHeight w:val="605"/>
        </w:trPr>
        <w:tc>
          <w:tcPr>
            <w:tcW w:w="2282" w:type="dxa"/>
            <w:vAlign w:val="center"/>
          </w:tcPr>
          <w:p w14:paraId="39CE3822"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投标人联系地址</w:t>
            </w:r>
          </w:p>
        </w:tc>
        <w:tc>
          <w:tcPr>
            <w:tcW w:w="6577" w:type="dxa"/>
            <w:gridSpan w:val="3"/>
            <w:vAlign w:val="center"/>
          </w:tcPr>
          <w:p w14:paraId="374C4E63" w14:textId="77777777" w:rsidR="00082C31" w:rsidRDefault="00082C31" w:rsidP="004A7EF4">
            <w:pPr>
              <w:widowControl/>
              <w:spacing w:line="440" w:lineRule="exact"/>
              <w:jc w:val="center"/>
              <w:rPr>
                <w:rFonts w:ascii="宋体" w:hAnsi="Calibri" w:cs="宋体"/>
                <w:kern w:val="0"/>
                <w:szCs w:val="21"/>
              </w:rPr>
            </w:pPr>
          </w:p>
        </w:tc>
      </w:tr>
      <w:tr w:rsidR="00082C31" w14:paraId="15FF97FB" w14:textId="77777777" w:rsidTr="004A7EF4">
        <w:trPr>
          <w:trHeight w:val="538"/>
        </w:trPr>
        <w:tc>
          <w:tcPr>
            <w:tcW w:w="2282" w:type="dxa"/>
            <w:vAlign w:val="center"/>
          </w:tcPr>
          <w:p w14:paraId="0277243A"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法定代表人</w:t>
            </w:r>
          </w:p>
        </w:tc>
        <w:tc>
          <w:tcPr>
            <w:tcW w:w="2431" w:type="dxa"/>
            <w:vAlign w:val="center"/>
          </w:tcPr>
          <w:p w14:paraId="2FB581EA" w14:textId="77777777" w:rsidR="00082C31" w:rsidRDefault="00082C31" w:rsidP="004A7EF4">
            <w:pPr>
              <w:widowControl/>
              <w:spacing w:line="440" w:lineRule="exact"/>
              <w:jc w:val="center"/>
              <w:rPr>
                <w:rFonts w:ascii="宋体" w:hAnsi="Calibri" w:cs="宋体"/>
                <w:kern w:val="0"/>
                <w:szCs w:val="21"/>
              </w:rPr>
            </w:pPr>
          </w:p>
        </w:tc>
        <w:tc>
          <w:tcPr>
            <w:tcW w:w="1747" w:type="dxa"/>
            <w:vAlign w:val="center"/>
          </w:tcPr>
          <w:p w14:paraId="6145B45E"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法人委托人</w:t>
            </w:r>
          </w:p>
        </w:tc>
        <w:tc>
          <w:tcPr>
            <w:tcW w:w="2399" w:type="dxa"/>
            <w:vAlign w:val="center"/>
          </w:tcPr>
          <w:p w14:paraId="4A255A22" w14:textId="77777777" w:rsidR="00082C31" w:rsidRDefault="00082C31" w:rsidP="004A7EF4">
            <w:pPr>
              <w:widowControl/>
              <w:spacing w:line="440" w:lineRule="exact"/>
              <w:jc w:val="center"/>
              <w:rPr>
                <w:rFonts w:ascii="宋体" w:hAnsi="Calibri" w:cs="宋体"/>
                <w:kern w:val="0"/>
                <w:szCs w:val="21"/>
              </w:rPr>
            </w:pPr>
          </w:p>
        </w:tc>
      </w:tr>
      <w:tr w:rsidR="00082C31" w14:paraId="68CC589E" w14:textId="77777777" w:rsidTr="004A7EF4">
        <w:trPr>
          <w:trHeight w:val="538"/>
        </w:trPr>
        <w:tc>
          <w:tcPr>
            <w:tcW w:w="2282" w:type="dxa"/>
            <w:vAlign w:val="center"/>
          </w:tcPr>
          <w:p w14:paraId="0976328E"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投标联系人</w:t>
            </w:r>
          </w:p>
        </w:tc>
        <w:tc>
          <w:tcPr>
            <w:tcW w:w="2431" w:type="dxa"/>
            <w:vAlign w:val="center"/>
          </w:tcPr>
          <w:p w14:paraId="167E382C" w14:textId="77777777" w:rsidR="00082C31" w:rsidRDefault="00082C31" w:rsidP="004A7EF4">
            <w:pPr>
              <w:widowControl/>
              <w:spacing w:line="440" w:lineRule="exact"/>
              <w:jc w:val="center"/>
              <w:rPr>
                <w:rFonts w:ascii="宋体" w:hAnsi="Calibri" w:cs="宋体"/>
                <w:kern w:val="0"/>
                <w:szCs w:val="21"/>
              </w:rPr>
            </w:pPr>
          </w:p>
        </w:tc>
        <w:tc>
          <w:tcPr>
            <w:tcW w:w="1747" w:type="dxa"/>
            <w:vAlign w:val="center"/>
          </w:tcPr>
          <w:p w14:paraId="033DA783"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联系电话</w:t>
            </w:r>
          </w:p>
        </w:tc>
        <w:tc>
          <w:tcPr>
            <w:tcW w:w="2399" w:type="dxa"/>
            <w:vAlign w:val="center"/>
          </w:tcPr>
          <w:p w14:paraId="6F4FF08E" w14:textId="77777777" w:rsidR="00082C31" w:rsidRDefault="00082C31" w:rsidP="004A7EF4">
            <w:pPr>
              <w:widowControl/>
              <w:spacing w:line="440" w:lineRule="exact"/>
              <w:jc w:val="center"/>
              <w:rPr>
                <w:rFonts w:ascii="宋体" w:hAnsi="Calibri" w:cs="宋体"/>
                <w:kern w:val="0"/>
                <w:szCs w:val="21"/>
              </w:rPr>
            </w:pPr>
          </w:p>
        </w:tc>
      </w:tr>
      <w:tr w:rsidR="00082C31" w14:paraId="10133884" w14:textId="77777777" w:rsidTr="004A7EF4">
        <w:trPr>
          <w:trHeight w:val="538"/>
        </w:trPr>
        <w:tc>
          <w:tcPr>
            <w:tcW w:w="2282" w:type="dxa"/>
            <w:vAlign w:val="center"/>
          </w:tcPr>
          <w:p w14:paraId="02709EDC"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传真</w:t>
            </w:r>
          </w:p>
        </w:tc>
        <w:tc>
          <w:tcPr>
            <w:tcW w:w="2431" w:type="dxa"/>
            <w:vAlign w:val="center"/>
          </w:tcPr>
          <w:p w14:paraId="358B2242" w14:textId="77777777" w:rsidR="00082C31" w:rsidRDefault="00082C31" w:rsidP="004A7EF4">
            <w:pPr>
              <w:widowControl/>
              <w:spacing w:line="440" w:lineRule="exact"/>
              <w:jc w:val="center"/>
              <w:rPr>
                <w:rFonts w:ascii="宋体" w:hAnsi="Calibri" w:cs="宋体"/>
                <w:kern w:val="0"/>
                <w:szCs w:val="21"/>
              </w:rPr>
            </w:pPr>
          </w:p>
        </w:tc>
        <w:tc>
          <w:tcPr>
            <w:tcW w:w="1747" w:type="dxa"/>
            <w:vAlign w:val="center"/>
          </w:tcPr>
          <w:p w14:paraId="35AE0AA2" w14:textId="77777777" w:rsidR="00082C31" w:rsidRDefault="00082C31" w:rsidP="004A7EF4">
            <w:pPr>
              <w:widowControl/>
              <w:spacing w:line="440" w:lineRule="exact"/>
              <w:jc w:val="center"/>
              <w:rPr>
                <w:rFonts w:ascii="宋体" w:hAnsi="Calibri" w:cs="宋体"/>
                <w:kern w:val="0"/>
                <w:szCs w:val="21"/>
              </w:rPr>
            </w:pPr>
            <w:r>
              <w:rPr>
                <w:rFonts w:ascii="宋体" w:hAnsi="宋体" w:cs="宋体" w:hint="eastAsia"/>
                <w:kern w:val="0"/>
                <w:szCs w:val="21"/>
              </w:rPr>
              <w:t>电子邮箱（必填）</w:t>
            </w:r>
          </w:p>
        </w:tc>
        <w:tc>
          <w:tcPr>
            <w:tcW w:w="2399" w:type="dxa"/>
            <w:vAlign w:val="center"/>
          </w:tcPr>
          <w:p w14:paraId="70DAAC5C" w14:textId="77777777" w:rsidR="00082C31" w:rsidRDefault="00082C31" w:rsidP="004A7EF4">
            <w:pPr>
              <w:widowControl/>
              <w:spacing w:line="440" w:lineRule="exact"/>
              <w:jc w:val="center"/>
              <w:rPr>
                <w:rFonts w:ascii="宋体" w:hAnsi="Calibri" w:cs="宋体"/>
                <w:kern w:val="0"/>
                <w:szCs w:val="21"/>
              </w:rPr>
            </w:pPr>
          </w:p>
        </w:tc>
      </w:tr>
      <w:tr w:rsidR="00082C31" w14:paraId="54B7B304" w14:textId="77777777" w:rsidTr="004A7EF4">
        <w:trPr>
          <w:trHeight w:val="7004"/>
        </w:trPr>
        <w:tc>
          <w:tcPr>
            <w:tcW w:w="8859" w:type="dxa"/>
            <w:gridSpan w:val="4"/>
            <w:tcBorders>
              <w:bottom w:val="single" w:sz="8" w:space="0" w:color="auto"/>
            </w:tcBorders>
            <w:vAlign w:val="center"/>
          </w:tcPr>
          <w:p w14:paraId="4C6BD36E" w14:textId="77777777" w:rsidR="00082C31" w:rsidRDefault="00082C31" w:rsidP="004A7EF4">
            <w:pPr>
              <w:widowControl/>
              <w:spacing w:line="440" w:lineRule="exact"/>
              <w:jc w:val="left"/>
              <w:rPr>
                <w:rFonts w:ascii="宋体" w:hAnsi="Calibri" w:cs="宋体"/>
                <w:kern w:val="0"/>
                <w:szCs w:val="21"/>
              </w:rPr>
            </w:pPr>
          </w:p>
          <w:p w14:paraId="5F9AF4A2" w14:textId="77777777" w:rsidR="00082C31" w:rsidRDefault="00082C31" w:rsidP="004A7EF4">
            <w:pPr>
              <w:widowControl/>
              <w:spacing w:line="440" w:lineRule="exact"/>
              <w:jc w:val="left"/>
              <w:rPr>
                <w:rFonts w:ascii="宋体" w:cs="宋体"/>
                <w:kern w:val="0"/>
                <w:szCs w:val="21"/>
              </w:rPr>
            </w:pPr>
            <w:r>
              <w:rPr>
                <w:rFonts w:ascii="宋体" w:hAnsi="宋体" w:cs="宋体"/>
                <w:kern w:val="0"/>
                <w:szCs w:val="21"/>
              </w:rPr>
              <w:t>1.</w:t>
            </w:r>
            <w:r>
              <w:rPr>
                <w:rFonts w:ascii="宋体" w:hAnsi="宋体" w:cs="宋体" w:hint="eastAsia"/>
                <w:kern w:val="0"/>
                <w:szCs w:val="21"/>
              </w:rPr>
              <w:t>购买招标文件方式：电子版□纸质□</w:t>
            </w:r>
          </w:p>
          <w:p w14:paraId="56A7C43D" w14:textId="77777777" w:rsidR="00082C31" w:rsidRDefault="00082C31" w:rsidP="004A7EF4">
            <w:pPr>
              <w:widowControl/>
              <w:spacing w:line="440" w:lineRule="exact"/>
              <w:jc w:val="left"/>
              <w:rPr>
                <w:rFonts w:ascii="宋体" w:cs="宋体"/>
                <w:kern w:val="0"/>
                <w:szCs w:val="21"/>
              </w:rPr>
            </w:pPr>
          </w:p>
          <w:p w14:paraId="7D204CBF" w14:textId="77777777" w:rsidR="00082C31" w:rsidRDefault="00082C31" w:rsidP="004A7EF4">
            <w:pPr>
              <w:widowControl/>
              <w:spacing w:line="440" w:lineRule="exact"/>
              <w:jc w:val="left"/>
              <w:rPr>
                <w:rFonts w:ascii="宋体" w:hAnsi="Calibri" w:cs="宋体"/>
                <w:kern w:val="0"/>
                <w:szCs w:val="21"/>
              </w:rPr>
            </w:pPr>
            <w:r>
              <w:rPr>
                <w:rFonts w:ascii="宋体" w:hAnsi="宋体" w:cs="宋体"/>
                <w:kern w:val="0"/>
                <w:szCs w:val="21"/>
              </w:rPr>
              <w:t>2.</w:t>
            </w:r>
            <w:r>
              <w:rPr>
                <w:rFonts w:ascii="宋体" w:hAnsi="宋体" w:cs="宋体" w:hint="eastAsia"/>
                <w:kern w:val="0"/>
                <w:szCs w:val="21"/>
              </w:rPr>
              <w:t>申请投标包件：</w:t>
            </w:r>
          </w:p>
          <w:p w14:paraId="5B2D2D80" w14:textId="77777777" w:rsidR="00082C31" w:rsidRDefault="00082C31" w:rsidP="004A7EF4">
            <w:pPr>
              <w:widowControl/>
              <w:spacing w:line="440" w:lineRule="exact"/>
              <w:jc w:val="left"/>
              <w:rPr>
                <w:rFonts w:ascii="宋体" w:hAnsi="Calibri" w:cs="宋体"/>
                <w:kern w:val="0"/>
                <w:szCs w:val="21"/>
              </w:rPr>
            </w:pPr>
          </w:p>
          <w:p w14:paraId="6F3779EA" w14:textId="77777777" w:rsidR="00082C31" w:rsidRDefault="00082C31" w:rsidP="004A7EF4">
            <w:pPr>
              <w:widowControl/>
              <w:spacing w:line="440" w:lineRule="exact"/>
              <w:jc w:val="left"/>
              <w:rPr>
                <w:rFonts w:ascii="宋体" w:hAnsi="Calibri" w:cs="宋体"/>
                <w:kern w:val="0"/>
                <w:szCs w:val="21"/>
              </w:rPr>
            </w:pPr>
          </w:p>
          <w:p w14:paraId="3E4CEDDC" w14:textId="77777777" w:rsidR="00082C31" w:rsidRDefault="00082C31" w:rsidP="004A7EF4">
            <w:pPr>
              <w:widowControl/>
              <w:spacing w:line="440" w:lineRule="exact"/>
              <w:jc w:val="left"/>
              <w:rPr>
                <w:rFonts w:ascii="宋体" w:hAnsi="Calibri" w:cs="宋体"/>
                <w:kern w:val="0"/>
                <w:szCs w:val="21"/>
              </w:rPr>
            </w:pPr>
          </w:p>
          <w:p w14:paraId="284DE179" w14:textId="77777777" w:rsidR="00082C31" w:rsidRDefault="00082C31" w:rsidP="004A7EF4">
            <w:pPr>
              <w:widowControl/>
              <w:spacing w:line="440" w:lineRule="exact"/>
              <w:jc w:val="left"/>
              <w:rPr>
                <w:rFonts w:ascii="宋体" w:hAnsi="Calibri" w:cs="宋体"/>
                <w:kern w:val="0"/>
                <w:szCs w:val="21"/>
              </w:rPr>
            </w:pPr>
            <w:r>
              <w:rPr>
                <w:rFonts w:ascii="宋体" w:hAnsi="宋体" w:cs="宋体"/>
                <w:kern w:val="0"/>
                <w:szCs w:val="21"/>
              </w:rPr>
              <w:t>3.</w:t>
            </w:r>
            <w:r>
              <w:rPr>
                <w:rFonts w:ascii="宋体" w:hAnsi="宋体" w:cs="宋体" w:hint="eastAsia"/>
                <w:kern w:val="0"/>
                <w:szCs w:val="21"/>
              </w:rPr>
              <w:t>其它说明：</w:t>
            </w:r>
          </w:p>
          <w:p w14:paraId="4ECF9C8C" w14:textId="77777777" w:rsidR="00082C31" w:rsidRDefault="00082C31" w:rsidP="004A7EF4">
            <w:pPr>
              <w:widowControl/>
              <w:spacing w:line="440" w:lineRule="exact"/>
              <w:jc w:val="left"/>
              <w:rPr>
                <w:rFonts w:ascii="宋体" w:hAnsi="Calibri" w:cs="宋体"/>
                <w:kern w:val="0"/>
                <w:szCs w:val="21"/>
              </w:rPr>
            </w:pPr>
          </w:p>
          <w:p w14:paraId="0DB58C8A" w14:textId="77777777" w:rsidR="00082C31" w:rsidRDefault="00082C31" w:rsidP="004A7EF4">
            <w:pPr>
              <w:widowControl/>
              <w:spacing w:line="440" w:lineRule="exact"/>
              <w:jc w:val="left"/>
              <w:rPr>
                <w:rFonts w:ascii="宋体" w:hAnsi="Calibri" w:cs="宋体"/>
                <w:kern w:val="0"/>
                <w:szCs w:val="21"/>
              </w:rPr>
            </w:pPr>
          </w:p>
          <w:p w14:paraId="08DD5045" w14:textId="77777777" w:rsidR="00082C31" w:rsidRDefault="00082C31" w:rsidP="004A7EF4">
            <w:pPr>
              <w:widowControl/>
              <w:spacing w:line="440" w:lineRule="exact"/>
              <w:jc w:val="left"/>
              <w:rPr>
                <w:rFonts w:ascii="宋体" w:hAnsi="Calibri" w:cs="宋体"/>
                <w:kern w:val="0"/>
                <w:szCs w:val="21"/>
              </w:rPr>
            </w:pPr>
          </w:p>
          <w:p w14:paraId="2D5D1B25" w14:textId="77777777" w:rsidR="00082C31" w:rsidRDefault="00082C31" w:rsidP="004A7EF4">
            <w:pPr>
              <w:widowControl/>
              <w:spacing w:line="440" w:lineRule="exact"/>
              <w:jc w:val="left"/>
              <w:rPr>
                <w:rFonts w:ascii="宋体" w:hAnsi="Calibri" w:cs="宋体"/>
                <w:kern w:val="0"/>
                <w:szCs w:val="21"/>
              </w:rPr>
            </w:pPr>
          </w:p>
          <w:p w14:paraId="67E71722" w14:textId="77777777" w:rsidR="00082C31" w:rsidRDefault="00082C31" w:rsidP="004A7EF4">
            <w:pPr>
              <w:widowControl/>
              <w:spacing w:line="440" w:lineRule="exact"/>
              <w:ind w:right="480" w:firstLineChars="2200" w:firstLine="4620"/>
              <w:jc w:val="left"/>
              <w:rPr>
                <w:rFonts w:ascii="宋体" w:hAnsi="Calibri" w:cs="宋体"/>
                <w:kern w:val="0"/>
                <w:szCs w:val="21"/>
              </w:rPr>
            </w:pPr>
            <w:r>
              <w:rPr>
                <w:rFonts w:ascii="宋体" w:hAnsi="宋体" w:cs="宋体" w:hint="eastAsia"/>
                <w:kern w:val="0"/>
                <w:szCs w:val="21"/>
              </w:rPr>
              <w:t>投标人（公章）</w:t>
            </w:r>
          </w:p>
          <w:p w14:paraId="276F5223" w14:textId="77777777" w:rsidR="00082C31" w:rsidRDefault="00082C31" w:rsidP="004A7EF4">
            <w:pPr>
              <w:widowControl/>
              <w:spacing w:line="440" w:lineRule="exact"/>
              <w:jc w:val="left"/>
              <w:rPr>
                <w:rFonts w:ascii="宋体" w:hAnsi="Calibri" w:cs="宋体"/>
                <w:kern w:val="0"/>
                <w:szCs w:val="21"/>
              </w:rPr>
            </w:pPr>
          </w:p>
          <w:p w14:paraId="74AED9EF" w14:textId="77777777" w:rsidR="00082C31" w:rsidRDefault="00082C31" w:rsidP="004A7EF4">
            <w:pPr>
              <w:widowControl/>
              <w:spacing w:line="440" w:lineRule="exact"/>
              <w:ind w:firstLineChars="2150" w:firstLine="4515"/>
              <w:jc w:val="left"/>
              <w:rPr>
                <w:rFonts w:ascii="宋体" w:hAnsi="Calibri" w:cs="宋体"/>
                <w:kern w:val="0"/>
                <w:szCs w:val="21"/>
              </w:rPr>
            </w:pPr>
            <w:r>
              <w:rPr>
                <w:rFonts w:ascii="宋体" w:hAnsi="宋体" w:cs="宋体" w:hint="eastAsia"/>
                <w:kern w:val="0"/>
                <w:szCs w:val="21"/>
              </w:rPr>
              <w:t>年月日</w:t>
            </w:r>
          </w:p>
          <w:p w14:paraId="72EBA221" w14:textId="77777777" w:rsidR="00082C31" w:rsidRDefault="00082C31" w:rsidP="004A7EF4">
            <w:pPr>
              <w:widowControl/>
              <w:spacing w:line="440" w:lineRule="exact"/>
              <w:ind w:firstLineChars="2150" w:firstLine="4515"/>
              <w:jc w:val="left"/>
              <w:rPr>
                <w:rFonts w:ascii="宋体" w:hAnsi="Calibri" w:cs="宋体"/>
                <w:kern w:val="0"/>
                <w:szCs w:val="21"/>
              </w:rPr>
            </w:pPr>
          </w:p>
        </w:tc>
      </w:tr>
    </w:tbl>
    <w:p w14:paraId="265B7101" w14:textId="77777777" w:rsidR="00082C31" w:rsidRDefault="00082C31" w:rsidP="00082C31"/>
    <w:p w14:paraId="1D0AF0F5" w14:textId="77777777" w:rsidR="00082C31" w:rsidRDefault="00082C31" w:rsidP="00082C31">
      <w:pPr>
        <w:shd w:val="clear" w:color="auto" w:fill="FFFFFF"/>
        <w:spacing w:line="420" w:lineRule="atLeast"/>
        <w:rPr>
          <w:rStyle w:val="a8"/>
          <w:rFonts w:ascii="宋体"/>
          <w:b/>
          <w:bCs/>
          <w:szCs w:val="21"/>
        </w:rPr>
      </w:pPr>
    </w:p>
    <w:p w14:paraId="47CAA651" w14:textId="77777777" w:rsidR="00082C31" w:rsidRDefault="00082C31" w:rsidP="00082C31">
      <w:pPr>
        <w:rPr>
          <w:rFonts w:ascii="宋体"/>
          <w:szCs w:val="21"/>
        </w:rPr>
      </w:pPr>
    </w:p>
    <w:p w14:paraId="31C3F5CE" w14:textId="77777777" w:rsidR="009A3351" w:rsidRDefault="009A3351">
      <w:bookmarkStart w:id="9" w:name="_GoBack"/>
      <w:bookmarkEnd w:id="9"/>
    </w:p>
    <w:sectPr w:rsidR="009A33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40E38" w14:textId="77777777" w:rsidR="000A2BEB" w:rsidRDefault="000A2BEB" w:rsidP="00082C31">
      <w:r>
        <w:separator/>
      </w:r>
    </w:p>
  </w:endnote>
  <w:endnote w:type="continuationSeparator" w:id="0">
    <w:p w14:paraId="756668F7" w14:textId="77777777" w:rsidR="000A2BEB" w:rsidRDefault="000A2BEB" w:rsidP="00082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6A67C" w14:textId="77777777" w:rsidR="00082C31" w:rsidRDefault="00082C31">
    <w:pPr>
      <w:pStyle w:val="a5"/>
    </w:pPr>
    <w:r>
      <w:rPr>
        <w:noProof/>
      </w:rPr>
      <mc:AlternateContent>
        <mc:Choice Requires="wps">
          <w:drawing>
            <wp:anchor distT="0" distB="0" distL="114300" distR="114300" simplePos="0" relativeHeight="251660288" behindDoc="0" locked="0" layoutInCell="1" allowOverlap="1" wp14:anchorId="3C36F35B" wp14:editId="2322AEC5">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5B5DEC" w14:textId="77777777" w:rsidR="00082C31" w:rsidRDefault="00082C3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C36F35B" id="_x0000_t202" coordsize="21600,21600" o:spt="202" path="m,l,21600r21600,l21600,xe">
              <v:stroke joinstyle="miter"/>
              <v:path gradientshapeok="t" o:connecttype="rect"/>
            </v:shapetype>
            <v:shape id="文本框 1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xVYgIAAAw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a65K2q26G2gYT2ilxct+L8UMV2LgH1Az7Dj6QqH&#10;NgSeaSdxtqbw+W/3GY8xhZazDvtVc4cHgDPzxmF88yqOQhiF1Si4O3tGIP8Qb4eXRYRBSGYUdSD7&#10;EYu/zDGgEk4iUs3TKJ6lYcfxcEi1XBYQFs6LdOluvMyuS7P98i5hhspoZVIGJnZkYeXKcO6eh7zT&#10;v/8X1MMjtvg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TiixVYgIAAAwFAAAOAAAAAAAAAAAAAAAAAC4CAABkcnMvZTJvRG9jLnht&#10;bFBLAQItABQABgAIAAAAIQBxqtG51wAAAAUBAAAPAAAAAAAAAAAAAAAAALwEAABkcnMvZG93bnJl&#10;di54bWxQSwUGAAAAAAQABADzAAAAwAUAAAAA&#10;" filled="f" stroked="f" strokeweight=".5pt">
              <v:textbox style="mso-fit-shape-to-text:t" inset="0,0,0,0">
                <w:txbxContent>
                  <w:p w14:paraId="445B5DEC" w14:textId="77777777" w:rsidR="00082C31" w:rsidRDefault="00082C31">
                    <w:pPr>
                      <w:pStyle w:val="a5"/>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49784B3" wp14:editId="43CA854B">
              <wp:simplePos x="0" y="0"/>
              <wp:positionH relativeFrom="margin">
                <wp:align>center</wp:align>
              </wp:positionH>
              <wp:positionV relativeFrom="paragraph">
                <wp:posOffset>0</wp:posOffset>
              </wp:positionV>
              <wp:extent cx="57785" cy="13144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9525">
                        <a:noFill/>
                      </a:ln>
                      <a:effectLst/>
                    </wps:spPr>
                    <wps:txbx>
                      <w:txbxContent>
                        <w:p w14:paraId="264CD80B" w14:textId="77777777" w:rsidR="00082C31" w:rsidRDefault="00082C31">
                          <w:pPr>
                            <w:snapToGrid w:val="0"/>
                            <w:rPr>
                              <w:sz w:val="18"/>
                            </w:rPr>
                          </w:pPr>
                        </w:p>
                      </w:txbxContent>
                    </wps:txbx>
                    <wps:bodyPr wrap="none" lIns="0" tIns="0" rIns="0" bIns="0" upright="1">
                      <a:spAutoFit/>
                    </wps:bodyPr>
                  </wps:wsp>
                </a:graphicData>
              </a:graphic>
            </wp:anchor>
          </w:drawing>
        </mc:Choice>
        <mc:Fallback>
          <w:pict>
            <v:shape w14:anchorId="049784B3" id="文本框 12" o:spid="_x0000_s1027" type="#_x0000_t202" style="position:absolute;margin-left:0;margin-top:0;width:4.5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" filled="f" stroked="f">
              <v:textbox style="mso-fit-shape-to-text:t" inset="0,0,0,0">
                <w:txbxContent>
                  <w:p w14:paraId="264CD80B" w14:textId="77777777" w:rsidR="00082C31" w:rsidRDefault="00082C31">
                    <w:pPr>
                      <w:snapToGrid w:val="0"/>
                      <w:rPr>
                        <w:sz w:val="18"/>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BEC7A" w14:textId="77777777" w:rsidR="000A2BEB" w:rsidRDefault="000A2BEB" w:rsidP="00082C31">
      <w:r>
        <w:separator/>
      </w:r>
    </w:p>
  </w:footnote>
  <w:footnote w:type="continuationSeparator" w:id="0">
    <w:p w14:paraId="08570E8C" w14:textId="77777777" w:rsidR="000A2BEB" w:rsidRDefault="000A2BEB" w:rsidP="00082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604"/>
    <w:multiLevelType w:val="singleLevel"/>
    <w:tmpl w:val="00172604"/>
    <w:lvl w:ilvl="0">
      <w:start w:val="3"/>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东木子">
    <w15:presenceInfo w15:providerId="None" w15:userId="东木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D8"/>
    <w:rsid w:val="00082C31"/>
    <w:rsid w:val="000A2BEB"/>
    <w:rsid w:val="009A3351"/>
    <w:rsid w:val="00AF3837"/>
    <w:rsid w:val="00B90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59C73A-0A67-460B-9E82-B5D92E24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C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C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2C31"/>
    <w:rPr>
      <w:sz w:val="18"/>
      <w:szCs w:val="18"/>
    </w:rPr>
  </w:style>
  <w:style w:type="paragraph" w:styleId="a5">
    <w:name w:val="footer"/>
    <w:basedOn w:val="a"/>
    <w:link w:val="a6"/>
    <w:uiPriority w:val="99"/>
    <w:unhideWhenUsed/>
    <w:qFormat/>
    <w:rsid w:val="00082C31"/>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082C31"/>
    <w:rPr>
      <w:sz w:val="18"/>
      <w:szCs w:val="18"/>
    </w:rPr>
  </w:style>
  <w:style w:type="paragraph" w:styleId="a7">
    <w:name w:val="Body Text Indent"/>
    <w:basedOn w:val="a"/>
    <w:link w:val="a8"/>
    <w:uiPriority w:val="99"/>
    <w:qFormat/>
    <w:rsid w:val="00082C31"/>
    <w:pPr>
      <w:spacing w:after="120"/>
      <w:ind w:leftChars="200" w:left="420"/>
    </w:pPr>
    <w:rPr>
      <w:kern w:val="0"/>
      <w:sz w:val="20"/>
    </w:rPr>
  </w:style>
  <w:style w:type="character" w:customStyle="1" w:styleId="a8">
    <w:name w:val="正文文本缩进 字符"/>
    <w:basedOn w:val="a0"/>
    <w:link w:val="a7"/>
    <w:uiPriority w:val="99"/>
    <w:qFormat/>
    <w:rsid w:val="00082C31"/>
    <w:rPr>
      <w:rFonts w:ascii="Times New Roman" w:eastAsia="宋体" w:hAnsi="Times New Roman" w:cs="Times New Roman"/>
      <w:kern w:val="0"/>
      <w:sz w:val="20"/>
      <w:szCs w:val="24"/>
    </w:rPr>
  </w:style>
  <w:style w:type="character" w:styleId="a9">
    <w:name w:val="Hyperlink"/>
    <w:basedOn w:val="a0"/>
    <w:uiPriority w:val="99"/>
    <w:qFormat/>
    <w:rsid w:val="00082C31"/>
    <w:rPr>
      <w:rFonts w:cs="Times New Roman"/>
      <w:color w:val="0000FF"/>
      <w:u w:val="single"/>
    </w:rPr>
  </w:style>
  <w:style w:type="character" w:customStyle="1" w:styleId="apple-converted-space">
    <w:name w:val="apple-converted-space"/>
    <w:basedOn w:val="a0"/>
    <w:uiPriority w:val="99"/>
    <w:qFormat/>
    <w:rsid w:val="00082C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crecge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3060143160@qq.com" TargetMode="External"/><Relationship Id="rId4" Type="http://schemas.openxmlformats.org/officeDocument/2006/relationships/webSettings" Target="webSettings.xml"/><Relationship Id="rId9" Type="http://schemas.openxmlformats.org/officeDocument/2006/relationships/hyperlink" Target="http://www.crecgec.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1014756420@qq.com</dc:creator>
  <cp:keywords/>
  <dc:description/>
  <cp:lastModifiedBy>1014756420@qq.com</cp:lastModifiedBy>
  <cp:revision>2</cp:revision>
  <dcterms:created xsi:type="dcterms:W3CDTF">2019-06-18T01:04:00Z</dcterms:created>
  <dcterms:modified xsi:type="dcterms:W3CDTF">2019-06-18T01:05:00Z</dcterms:modified>
</cp:coreProperties>
</file>