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Ansi="宋体" w:eastAsia="宋体"/>
          <w:b/>
          <w:sz w:val="44"/>
          <w:szCs w:val="44"/>
        </w:rPr>
      </w:pPr>
      <w:bookmarkStart w:id="0" w:name="_Toc243379382"/>
      <w:r>
        <w:rPr>
          <w:rStyle w:val="6"/>
          <w:rFonts w:ascii="宋体" w:hAnsi="宋体" w:eastAsia="宋体"/>
          <w:sz w:val="32"/>
          <w:szCs w:val="32"/>
        </w:rPr>
        <w:t>北京铁路局维修用通信电缆、光缆招标采购</w:t>
      </w:r>
    </w:p>
    <w:p>
      <w:pPr>
        <w:ind w:firstLine="0" w:firstLineChars="0"/>
        <w:jc w:val="center"/>
        <w:rPr>
          <w:rStyle w:val="6"/>
          <w:rFonts w:ascii="宋体" w:hAnsi="宋体" w:eastAsia="宋体"/>
          <w:sz w:val="32"/>
          <w:szCs w:val="32"/>
        </w:rPr>
      </w:pPr>
      <w:r>
        <w:rPr>
          <w:rStyle w:val="6"/>
          <w:rFonts w:hint="eastAsia" w:ascii="宋体" w:hAnsi="宋体" w:eastAsia="宋体"/>
          <w:sz w:val="32"/>
          <w:szCs w:val="32"/>
          <w:lang w:eastAsia="zh-CN"/>
        </w:rPr>
        <w:t>重招</w:t>
      </w:r>
      <w:r>
        <w:rPr>
          <w:rStyle w:val="6"/>
          <w:rFonts w:ascii="宋体" w:hAnsi="宋体" w:eastAsia="宋体"/>
          <w:sz w:val="32"/>
          <w:szCs w:val="32"/>
        </w:rPr>
        <w:t>公告</w:t>
      </w:r>
    </w:p>
    <w:p>
      <w:pPr>
        <w:spacing w:line="360" w:lineRule="auto"/>
        <w:ind w:firstLine="2520" w:firstLineChars="900"/>
        <w:rPr>
          <w:rFonts w:eastAsia="宋体"/>
        </w:rPr>
      </w:pPr>
      <w:r>
        <w:rPr>
          <w:rFonts w:hAnsi="宋体" w:eastAsia="宋体"/>
        </w:rPr>
        <w:t>招标编号</w:t>
      </w:r>
      <w:r>
        <w:rPr>
          <w:rFonts w:hint="eastAsia" w:hAnsi="宋体" w:eastAsia="宋体"/>
        </w:rPr>
        <w:t>：</w:t>
      </w:r>
      <w:r>
        <w:rPr>
          <w:rFonts w:hint="eastAsia" w:eastAsia="宋体"/>
          <w:lang w:eastAsia="zh-CN"/>
        </w:rPr>
        <w:t>CRMBM2017-029</w:t>
      </w:r>
    </w:p>
    <w:p>
      <w:pPr>
        <w:spacing w:line="360" w:lineRule="auto"/>
        <w:ind w:firstLine="560"/>
        <w:rPr>
          <w:rFonts w:eastAsia="宋体"/>
          <w:szCs w:val="21"/>
        </w:rPr>
      </w:pPr>
      <w:r>
        <w:rPr>
          <w:rFonts w:hAnsi="宋体" w:eastAsia="宋体"/>
          <w:szCs w:val="21"/>
        </w:rPr>
        <w:t>中国铁路物资股份有限公司受北京铁路局的委托，对北京铁路局维修用通信电缆、光缆进行国内公开招标。</w:t>
      </w:r>
      <w:r>
        <w:rPr>
          <w:rFonts w:hint="eastAsia" w:hAnsi="宋体" w:eastAsia="宋体"/>
          <w:szCs w:val="21"/>
          <w:lang w:eastAsia="zh-CN"/>
        </w:rPr>
        <w:t>因</w:t>
      </w:r>
      <w:r>
        <w:rPr>
          <w:rFonts w:hint="eastAsia" w:hAnsi="宋体" w:eastAsia="宋体"/>
          <w:szCs w:val="21"/>
          <w:lang w:val="en-US" w:eastAsia="zh-CN"/>
        </w:rPr>
        <w:t>B</w:t>
      </w:r>
      <w:r>
        <w:rPr>
          <w:rFonts w:hint="eastAsia" w:eastAsia="宋体"/>
          <w:lang w:eastAsia="zh-CN"/>
        </w:rPr>
        <w:t>0</w:t>
      </w:r>
      <w:r>
        <w:rPr>
          <w:rFonts w:hint="eastAsia" w:eastAsia="宋体"/>
          <w:lang w:val="en-US" w:eastAsia="zh-CN"/>
        </w:rPr>
        <w:t>1包首次招标未成功，</w:t>
      </w:r>
      <w:r>
        <w:rPr>
          <w:rFonts w:eastAsia="宋体"/>
          <w:szCs w:val="28"/>
        </w:rPr>
        <w:t>现邀请合格投标人参加投标。</w:t>
      </w:r>
    </w:p>
    <w:p>
      <w:pPr>
        <w:spacing w:line="360" w:lineRule="auto"/>
        <w:ind w:firstLine="565" w:firstLineChars="202"/>
        <w:rPr>
          <w:rFonts w:eastAsia="宋体"/>
          <w:szCs w:val="28"/>
        </w:rPr>
      </w:pPr>
      <w:r>
        <w:rPr>
          <w:rFonts w:hAnsi="宋体" w:eastAsia="宋体"/>
          <w:szCs w:val="21"/>
        </w:rPr>
        <w:t>一、资金来源：</w:t>
      </w:r>
      <w:r>
        <w:rPr>
          <w:rFonts w:hAnsi="宋体" w:eastAsia="宋体"/>
          <w:szCs w:val="28"/>
        </w:rPr>
        <w:t>北京铁路局通信设备维修资金。</w:t>
      </w:r>
    </w:p>
    <w:p>
      <w:pPr>
        <w:spacing w:line="360" w:lineRule="auto"/>
        <w:ind w:firstLine="560"/>
        <w:jc w:val="left"/>
        <w:rPr>
          <w:rFonts w:eastAsia="宋体"/>
          <w:szCs w:val="28"/>
        </w:rPr>
      </w:pPr>
      <w:r>
        <w:rPr>
          <w:rFonts w:eastAsia="宋体"/>
          <w:szCs w:val="28"/>
        </w:rPr>
        <w:t>二、招标内容：本次招标采购的物资及数量详见招标公告附表。</w:t>
      </w:r>
    </w:p>
    <w:p>
      <w:pPr>
        <w:spacing w:line="360" w:lineRule="auto"/>
        <w:ind w:firstLine="560"/>
        <w:jc w:val="left"/>
        <w:rPr>
          <w:rFonts w:eastAsia="宋体"/>
          <w:szCs w:val="28"/>
        </w:rPr>
      </w:pPr>
      <w:r>
        <w:rPr>
          <w:rFonts w:eastAsia="宋体"/>
          <w:szCs w:val="28"/>
        </w:rPr>
        <w:t>三、</w:t>
      </w:r>
      <w:r>
        <w:rPr>
          <w:rFonts w:hint="eastAsia" w:eastAsia="宋体"/>
          <w:szCs w:val="28"/>
        </w:rPr>
        <w:t>投标人</w:t>
      </w:r>
      <w:r>
        <w:rPr>
          <w:rFonts w:eastAsia="宋体"/>
          <w:szCs w:val="28"/>
        </w:rPr>
        <w:t>的资格要求：详见招标公告附表</w:t>
      </w:r>
    </w:p>
    <w:p>
      <w:pPr>
        <w:spacing w:line="360" w:lineRule="auto"/>
        <w:ind w:firstLine="560"/>
        <w:jc w:val="left"/>
        <w:rPr>
          <w:rFonts w:eastAsia="宋体"/>
          <w:szCs w:val="28"/>
        </w:rPr>
      </w:pPr>
      <w:r>
        <w:rPr>
          <w:rFonts w:eastAsia="宋体"/>
          <w:szCs w:val="28"/>
        </w:rPr>
        <w:t>四、招标方式：国内公开招标</w:t>
      </w:r>
    </w:p>
    <w:p>
      <w:pPr>
        <w:spacing w:line="360" w:lineRule="auto"/>
        <w:ind w:firstLine="560"/>
        <w:jc w:val="left"/>
        <w:rPr>
          <w:rFonts w:eastAsia="宋体"/>
          <w:szCs w:val="28"/>
        </w:rPr>
      </w:pPr>
      <w:r>
        <w:rPr>
          <w:rFonts w:eastAsia="宋体"/>
          <w:szCs w:val="28"/>
        </w:rPr>
        <w:t>五、招标主要日程安排</w:t>
      </w:r>
    </w:p>
    <w:p>
      <w:pPr>
        <w:spacing w:line="360" w:lineRule="auto"/>
        <w:ind w:firstLine="560"/>
        <w:rPr>
          <w:rFonts w:hAnsi="宋体" w:eastAsia="宋体"/>
          <w:szCs w:val="21"/>
        </w:rPr>
      </w:pPr>
      <w:r>
        <w:rPr>
          <w:rFonts w:hAnsi="宋体" w:eastAsia="宋体"/>
          <w:szCs w:val="21"/>
        </w:rPr>
        <w:t>1.招标文件发售</w:t>
      </w:r>
    </w:p>
    <w:p>
      <w:pPr>
        <w:spacing w:line="360" w:lineRule="auto"/>
        <w:ind w:firstLine="560"/>
        <w:rPr>
          <w:rFonts w:hAnsi="宋体" w:eastAsia="宋体"/>
          <w:szCs w:val="21"/>
        </w:rPr>
      </w:pPr>
      <w:r>
        <w:rPr>
          <w:rFonts w:hAnsi="宋体" w:eastAsia="宋体"/>
          <w:szCs w:val="21"/>
        </w:rPr>
        <w:t>①发售时间：</w:t>
      </w:r>
      <w:r>
        <w:rPr>
          <w:rFonts w:hint="eastAsia" w:eastAsia="宋体"/>
          <w:szCs w:val="28"/>
          <w:lang w:eastAsia="zh-CN"/>
        </w:rPr>
        <w:t>2017年</w:t>
      </w:r>
      <w:r>
        <w:rPr>
          <w:rFonts w:hint="eastAsia" w:eastAsia="宋体"/>
          <w:szCs w:val="28"/>
          <w:lang w:val="en-US" w:eastAsia="zh-CN"/>
        </w:rPr>
        <w:t>5</w:t>
      </w:r>
      <w:r>
        <w:rPr>
          <w:rFonts w:hint="eastAsia" w:eastAsia="宋体"/>
          <w:szCs w:val="28"/>
          <w:lang w:eastAsia="zh-CN"/>
        </w:rPr>
        <w:t>月</w:t>
      </w:r>
      <w:r>
        <w:rPr>
          <w:rFonts w:hint="eastAsia" w:eastAsia="宋体"/>
          <w:szCs w:val="28"/>
          <w:lang w:val="en-US" w:eastAsia="zh-CN"/>
        </w:rPr>
        <w:t>18</w:t>
      </w:r>
      <w:r>
        <w:rPr>
          <w:rFonts w:hint="eastAsia" w:eastAsia="宋体"/>
          <w:szCs w:val="28"/>
          <w:lang w:eastAsia="zh-CN"/>
        </w:rPr>
        <w:t>日～2017年5月</w:t>
      </w:r>
      <w:r>
        <w:rPr>
          <w:rFonts w:hint="eastAsia" w:eastAsia="宋体"/>
          <w:szCs w:val="28"/>
          <w:lang w:val="en-US" w:eastAsia="zh-CN"/>
        </w:rPr>
        <w:t>24</w:t>
      </w:r>
      <w:r>
        <w:rPr>
          <w:rFonts w:hint="eastAsia" w:eastAsia="宋体"/>
          <w:szCs w:val="28"/>
          <w:lang w:eastAsia="zh-CN"/>
        </w:rPr>
        <w:t>日</w:t>
      </w:r>
      <w:r>
        <w:rPr>
          <w:rFonts w:eastAsia="宋体"/>
          <w:szCs w:val="21"/>
        </w:rPr>
        <w:t>（9:00~1</w:t>
      </w:r>
      <w:r>
        <w:rPr>
          <w:rFonts w:hint="eastAsia" w:eastAsia="宋体"/>
          <w:szCs w:val="21"/>
          <w:lang w:val="en-US" w:eastAsia="zh-CN"/>
        </w:rPr>
        <w:t>7</w:t>
      </w:r>
      <w:r>
        <w:rPr>
          <w:rFonts w:eastAsia="宋体"/>
          <w:szCs w:val="21"/>
        </w:rPr>
        <w:t>:00）</w:t>
      </w:r>
      <w:r>
        <w:rPr>
          <w:rFonts w:hAnsi="宋体" w:eastAsia="宋体"/>
          <w:szCs w:val="21"/>
        </w:rPr>
        <w:t>。</w:t>
      </w:r>
    </w:p>
    <w:p>
      <w:pPr>
        <w:spacing w:line="360" w:lineRule="auto"/>
        <w:ind w:firstLine="560"/>
        <w:rPr>
          <w:rFonts w:hAnsi="宋体" w:eastAsia="宋体"/>
          <w:szCs w:val="21"/>
        </w:rPr>
      </w:pPr>
      <w:r>
        <w:rPr>
          <w:rFonts w:hAnsi="宋体" w:eastAsia="宋体"/>
          <w:szCs w:val="21"/>
          <w:lang w:val="en-US" w:eastAsia="zh-CN"/>
        </w:rPr>
        <w:t>②购买须知：</w:t>
      </w:r>
      <w:r>
        <w:rPr>
          <w:rFonts w:hAnsi="宋体" w:eastAsia="宋体"/>
          <w:szCs w:val="21"/>
          <w:lang w:val="en-US" w:eastAsia="zh-CN"/>
        </w:rPr>
        <w:br w:type="textWrapping"/>
      </w:r>
      <w:r>
        <w:rPr>
          <w:rFonts w:hAnsi="宋体" w:eastAsia="宋体"/>
          <w:szCs w:val="21"/>
          <w:lang w:val="en-US" w:eastAsia="zh-CN"/>
        </w:rPr>
        <w:t>（1）购买招标文件前请投标人登录http://bidding.crmsc.com.cn/填写企业相关信息（包括企业名称、组织机构代码证或统一社会信用代码、邮箱等）完成在线注册。（初次填列注册信息，请务必保证准确、完整，上传的各类附件清晰、完备）</w:t>
      </w:r>
      <w:r>
        <w:rPr>
          <w:rFonts w:hAnsi="宋体" w:eastAsia="宋体"/>
          <w:szCs w:val="21"/>
          <w:lang w:val="en-US" w:eastAsia="zh-CN"/>
        </w:rPr>
        <w:br w:type="textWrapping"/>
      </w:r>
      <w:r>
        <w:rPr>
          <w:rFonts w:hAnsi="宋体" w:eastAsia="宋体"/>
          <w:szCs w:val="21"/>
          <w:lang w:val="en-US" w:eastAsia="zh-CN"/>
        </w:rPr>
        <w:t>（2）完成注册并审核通过后，在系统中购买招标文件(系统中购买招标文件付款时请选择网上支付，不支持电汇付款和二维码支付；购买招标文件请使用360浏览器的极速模式)并自行下载，招标文件售价见招标公告附表，售后不退，未在系统中购买包件的投标文件将不予接收。</w:t>
      </w:r>
      <w:r>
        <w:rPr>
          <w:rFonts w:hAnsi="宋体" w:eastAsia="宋体"/>
          <w:szCs w:val="21"/>
          <w:lang w:val="en-US" w:eastAsia="zh-CN"/>
        </w:rPr>
        <w:br w:type="textWrapping"/>
      </w:r>
      <w:r>
        <w:rPr>
          <w:rFonts w:hAnsi="宋体" w:eastAsia="宋体"/>
          <w:szCs w:val="21"/>
          <w:lang w:val="en-US" w:eastAsia="zh-CN"/>
        </w:rPr>
        <w:t>（</w:t>
      </w:r>
      <w:r>
        <w:rPr>
          <w:rFonts w:hint="eastAsia" w:hAnsi="宋体" w:eastAsia="宋体"/>
          <w:szCs w:val="21"/>
          <w:lang w:val="en-US" w:eastAsia="zh-CN"/>
        </w:rPr>
        <w:t>3</w:t>
      </w:r>
      <w:r>
        <w:rPr>
          <w:rFonts w:hAnsi="宋体" w:eastAsia="宋体"/>
          <w:szCs w:val="21"/>
          <w:lang w:val="en-US" w:eastAsia="zh-CN"/>
        </w:rPr>
        <w:t>）标书款发票只能开具增值税电子普通发票。</w:t>
      </w:r>
      <w:r>
        <w:rPr>
          <w:rFonts w:hAnsi="宋体" w:eastAsia="宋体"/>
          <w:szCs w:val="21"/>
          <w:lang w:val="en-US" w:eastAsia="zh-CN"/>
        </w:rPr>
        <w:br w:type="textWrapping"/>
      </w:r>
      <w:r>
        <w:rPr>
          <w:rFonts w:hAnsi="宋体" w:eastAsia="宋体"/>
          <w:szCs w:val="21"/>
          <w:lang w:val="en-US" w:eastAsia="zh-CN"/>
        </w:rPr>
        <w:t>特别提示：购买流程：注册生效后-投标人登陆账号-投标管理-购买招标文件。</w:t>
      </w:r>
    </w:p>
    <w:p>
      <w:pPr>
        <w:spacing w:line="360" w:lineRule="auto"/>
        <w:ind w:firstLine="560"/>
        <w:rPr>
          <w:rFonts w:hAnsi="宋体" w:eastAsia="宋体"/>
          <w:szCs w:val="21"/>
        </w:rPr>
      </w:pPr>
      <w:r>
        <w:rPr>
          <w:rFonts w:hAnsi="宋体" w:eastAsia="宋体"/>
          <w:szCs w:val="21"/>
        </w:rPr>
        <w:t>2.投标预备会：</w:t>
      </w:r>
    </w:p>
    <w:p>
      <w:pPr>
        <w:spacing w:line="360" w:lineRule="auto"/>
        <w:ind w:firstLine="560"/>
        <w:rPr>
          <w:rFonts w:hAnsi="宋体" w:eastAsia="宋体"/>
          <w:szCs w:val="21"/>
        </w:rPr>
      </w:pPr>
      <w:r>
        <w:rPr>
          <w:rFonts w:hAnsi="宋体" w:eastAsia="宋体"/>
          <w:szCs w:val="21"/>
        </w:rPr>
        <w:t>本次招标不安排投标预备会。</w:t>
      </w:r>
    </w:p>
    <w:p>
      <w:pPr>
        <w:spacing w:line="360" w:lineRule="auto"/>
        <w:ind w:firstLine="560"/>
        <w:jc w:val="left"/>
        <w:rPr>
          <w:rFonts w:eastAsia="宋体"/>
          <w:szCs w:val="28"/>
        </w:rPr>
      </w:pPr>
      <w:r>
        <w:rPr>
          <w:rFonts w:hint="eastAsia" w:eastAsia="宋体"/>
          <w:szCs w:val="28"/>
          <w:lang w:val="en-US" w:eastAsia="zh-CN"/>
        </w:rPr>
        <w:t xml:space="preserve"> </w:t>
      </w:r>
      <w:r>
        <w:rPr>
          <w:rFonts w:eastAsia="宋体"/>
          <w:szCs w:val="28"/>
        </w:rPr>
        <w:t>3.投标文件递交：</w:t>
      </w:r>
      <w:r>
        <w:rPr>
          <w:rFonts w:hAnsi="宋体" w:eastAsia="宋体"/>
          <w:color w:val="000000"/>
          <w:szCs w:val="28"/>
        </w:rPr>
        <w:t>所有投标文件必须于</w:t>
      </w:r>
      <w:r>
        <w:rPr>
          <w:rFonts w:hint="eastAsia" w:eastAsia="宋体"/>
          <w:color w:val="000000"/>
          <w:szCs w:val="28"/>
          <w:lang w:eastAsia="zh-CN"/>
        </w:rPr>
        <w:t>2017年</w:t>
      </w:r>
      <w:r>
        <w:rPr>
          <w:rFonts w:hint="eastAsia" w:eastAsia="宋体"/>
          <w:color w:val="000000"/>
          <w:szCs w:val="28"/>
          <w:lang w:val="en-US" w:eastAsia="zh-CN"/>
        </w:rPr>
        <w:t>6</w:t>
      </w:r>
      <w:r>
        <w:rPr>
          <w:rFonts w:hint="eastAsia" w:eastAsia="宋体"/>
          <w:color w:val="000000"/>
          <w:szCs w:val="28"/>
          <w:lang w:eastAsia="zh-CN"/>
        </w:rPr>
        <w:t>月</w:t>
      </w:r>
      <w:r>
        <w:rPr>
          <w:rFonts w:hint="eastAsia" w:eastAsia="宋体"/>
          <w:color w:val="000000"/>
          <w:szCs w:val="28"/>
          <w:lang w:val="en-US" w:eastAsia="zh-CN"/>
        </w:rPr>
        <w:t>7</w:t>
      </w:r>
      <w:r>
        <w:rPr>
          <w:rFonts w:hint="eastAsia" w:eastAsia="宋体"/>
          <w:color w:val="000000"/>
          <w:szCs w:val="28"/>
          <w:lang w:eastAsia="zh-CN"/>
        </w:rPr>
        <w:t>日</w:t>
      </w:r>
      <w:r>
        <w:rPr>
          <w:rFonts w:hAnsi="宋体" w:eastAsia="宋体"/>
          <w:color w:val="000000"/>
          <w:szCs w:val="28"/>
        </w:rPr>
        <w:t>上午</w:t>
      </w:r>
      <w:r>
        <w:rPr>
          <w:rFonts w:hint="eastAsia" w:eastAsia="宋体"/>
          <w:color w:val="000000"/>
          <w:szCs w:val="28"/>
          <w:lang w:eastAsia="zh-CN"/>
        </w:rPr>
        <w:t>8:30~10:00</w:t>
      </w:r>
      <w:r>
        <w:rPr>
          <w:rFonts w:hAnsi="宋体" w:eastAsia="宋体"/>
          <w:color w:val="000000"/>
          <w:szCs w:val="28"/>
        </w:rPr>
        <w:t>在</w:t>
      </w:r>
      <w:r>
        <w:rPr>
          <w:rFonts w:hint="eastAsia" w:hAnsi="宋体" w:eastAsia="宋体"/>
          <w:color w:val="000000"/>
          <w:szCs w:val="28"/>
        </w:rPr>
        <w:t>国海广场C座14层会议室</w:t>
      </w:r>
      <w:r>
        <w:rPr>
          <w:rFonts w:hAnsi="宋体" w:eastAsia="宋体"/>
          <w:color w:val="000000"/>
          <w:szCs w:val="28"/>
        </w:rPr>
        <w:t>（地址：</w:t>
      </w:r>
      <w:r>
        <w:rPr>
          <w:rFonts w:hint="eastAsia" w:hAnsi="宋体" w:eastAsia="宋体"/>
          <w:color w:val="000000"/>
          <w:szCs w:val="28"/>
        </w:rPr>
        <w:t>北京市海淀区复兴路17号</w:t>
      </w:r>
      <w:r>
        <w:rPr>
          <w:rFonts w:hAnsi="宋体" w:eastAsia="宋体"/>
          <w:color w:val="000000"/>
          <w:szCs w:val="28"/>
        </w:rPr>
        <w:t>）当面递交给招标人。</w:t>
      </w:r>
    </w:p>
    <w:p>
      <w:pPr>
        <w:spacing w:line="360" w:lineRule="auto"/>
        <w:ind w:firstLine="560"/>
        <w:rPr>
          <w:rFonts w:hAnsi="宋体" w:eastAsia="宋体"/>
          <w:szCs w:val="21"/>
        </w:rPr>
      </w:pPr>
      <w:r>
        <w:rPr>
          <w:rFonts w:hAnsi="宋体" w:eastAsia="宋体"/>
          <w:szCs w:val="21"/>
        </w:rPr>
        <w:t>递交投标文件的截止时间（投标截止时间）为</w:t>
      </w:r>
      <w:r>
        <w:rPr>
          <w:rFonts w:hint="eastAsia" w:hAnsi="宋体" w:eastAsia="宋体"/>
          <w:szCs w:val="21"/>
          <w:highlight w:val="none"/>
          <w:lang w:eastAsia="zh-CN"/>
        </w:rPr>
        <w:t>2017年6月7日上午10:00</w:t>
      </w:r>
      <w:r>
        <w:rPr>
          <w:rFonts w:hAnsi="宋体" w:eastAsia="宋体"/>
          <w:szCs w:val="21"/>
        </w:rPr>
        <w:t>。</w:t>
      </w:r>
    </w:p>
    <w:p>
      <w:pPr>
        <w:spacing w:line="360" w:lineRule="auto"/>
        <w:ind w:firstLine="560"/>
        <w:rPr>
          <w:rFonts w:hAnsi="宋体" w:eastAsia="宋体"/>
          <w:szCs w:val="21"/>
        </w:rPr>
      </w:pPr>
      <w:r>
        <w:rPr>
          <w:rFonts w:hAnsi="宋体" w:eastAsia="宋体"/>
          <w:szCs w:val="21"/>
        </w:rPr>
        <w:t>逾期送达的或未送达指定地点的投标文件，招标人不予受理。</w:t>
      </w:r>
    </w:p>
    <w:p>
      <w:pPr>
        <w:spacing w:line="360" w:lineRule="auto"/>
        <w:ind w:firstLine="560"/>
        <w:rPr>
          <w:rFonts w:hAnsi="宋体" w:eastAsia="宋体"/>
          <w:szCs w:val="21"/>
        </w:rPr>
      </w:pPr>
      <w:r>
        <w:rPr>
          <w:rFonts w:hAnsi="宋体" w:eastAsia="宋体"/>
          <w:szCs w:val="21"/>
        </w:rPr>
        <w:t>4.开标</w:t>
      </w:r>
    </w:p>
    <w:p>
      <w:pPr>
        <w:spacing w:line="360" w:lineRule="auto"/>
        <w:jc w:val="left"/>
        <w:rPr>
          <w:rFonts w:eastAsia="宋体"/>
          <w:szCs w:val="28"/>
        </w:rPr>
      </w:pPr>
      <w:r>
        <w:rPr>
          <w:rFonts w:hint="eastAsia" w:eastAsia="宋体" w:cs="宋体"/>
          <w:szCs w:val="28"/>
        </w:rPr>
        <w:t>①</w:t>
      </w:r>
      <w:r>
        <w:rPr>
          <w:rFonts w:eastAsia="宋体"/>
          <w:szCs w:val="28"/>
        </w:rPr>
        <w:t>时间：</w:t>
      </w:r>
      <w:r>
        <w:rPr>
          <w:rFonts w:hint="eastAsia" w:eastAsia="宋体"/>
          <w:szCs w:val="28"/>
          <w:lang w:eastAsia="zh-CN"/>
        </w:rPr>
        <w:t>2017年6月7日</w:t>
      </w:r>
      <w:r>
        <w:rPr>
          <w:rFonts w:hint="eastAsia" w:eastAsia="宋体"/>
          <w:szCs w:val="28"/>
        </w:rPr>
        <w:t>上</w:t>
      </w:r>
      <w:r>
        <w:rPr>
          <w:rFonts w:eastAsia="宋体"/>
          <w:szCs w:val="28"/>
        </w:rPr>
        <w:t>午10:00。</w:t>
      </w:r>
    </w:p>
    <w:p>
      <w:pPr>
        <w:spacing w:line="360" w:lineRule="auto"/>
        <w:ind w:firstLine="567" w:firstLineChars="0"/>
        <w:jc w:val="left"/>
        <w:rPr>
          <w:rFonts w:eastAsia="宋体"/>
          <w:szCs w:val="28"/>
        </w:rPr>
      </w:pPr>
      <w:r>
        <w:rPr>
          <w:rFonts w:hAnsi="宋体" w:eastAsia="宋体"/>
          <w:color w:val="000000"/>
          <w:szCs w:val="28"/>
        </w:rPr>
        <w:t>②地点：</w:t>
      </w:r>
      <w:r>
        <w:rPr>
          <w:rFonts w:hint="eastAsia" w:hAnsi="宋体" w:eastAsia="宋体"/>
          <w:b/>
          <w:bCs/>
          <w:color w:val="000000"/>
          <w:szCs w:val="28"/>
        </w:rPr>
        <w:t>国海广场C座14层会议室</w:t>
      </w:r>
      <w:r>
        <w:rPr>
          <w:rFonts w:hAnsi="宋体" w:eastAsia="宋体"/>
          <w:b/>
          <w:bCs/>
          <w:color w:val="000000"/>
          <w:szCs w:val="28"/>
        </w:rPr>
        <w:t>（地址：</w:t>
      </w:r>
      <w:r>
        <w:rPr>
          <w:rFonts w:hint="eastAsia" w:hAnsi="宋体" w:eastAsia="宋体"/>
          <w:b/>
          <w:bCs/>
          <w:color w:val="000000"/>
          <w:szCs w:val="28"/>
        </w:rPr>
        <w:t>北京市海淀区复兴路17号</w:t>
      </w:r>
      <w:r>
        <w:rPr>
          <w:rFonts w:hAnsi="宋体" w:eastAsia="宋体"/>
          <w:b/>
          <w:bCs/>
          <w:color w:val="000000"/>
          <w:szCs w:val="28"/>
        </w:rPr>
        <w:t>）。</w:t>
      </w:r>
      <w:r>
        <w:rPr>
          <w:rFonts w:hAnsi="宋体" w:eastAsia="宋体"/>
          <w:color w:val="000000"/>
          <w:szCs w:val="28"/>
        </w:rPr>
        <w:t>届时请投标人法定代表人或其委托代理人参加。</w:t>
      </w:r>
    </w:p>
    <w:p>
      <w:pPr>
        <w:spacing w:line="360" w:lineRule="auto"/>
        <w:ind w:firstLine="709" w:firstLineChars="0"/>
        <w:rPr>
          <w:rFonts w:eastAsia="宋体"/>
          <w:szCs w:val="28"/>
        </w:rPr>
      </w:pPr>
      <w:r>
        <w:rPr>
          <w:rFonts w:eastAsia="宋体"/>
          <w:szCs w:val="21"/>
        </w:rPr>
        <w:t>本公告在中国采购与招标网（www.chinabidding.com.cn）和北京铁路局物资采购商务平台（www.jtcg.com）上同时发布</w:t>
      </w:r>
      <w:r>
        <w:rPr>
          <w:rFonts w:eastAsia="宋体"/>
          <w:szCs w:val="28"/>
        </w:rPr>
        <w:t>。</w:t>
      </w:r>
    </w:p>
    <w:p>
      <w:pPr>
        <w:spacing w:line="360" w:lineRule="auto"/>
        <w:ind w:firstLine="560"/>
        <w:rPr>
          <w:rFonts w:hAnsi="宋体" w:eastAsia="宋体"/>
          <w:szCs w:val="21"/>
        </w:rPr>
      </w:pPr>
      <w:r>
        <w:rPr>
          <w:rFonts w:hint="eastAsia" w:hAnsi="宋体" w:eastAsia="宋体"/>
          <w:szCs w:val="21"/>
        </w:rPr>
        <w:t>六</w:t>
      </w:r>
      <w:r>
        <w:rPr>
          <w:rFonts w:hAnsi="宋体" w:eastAsia="宋体"/>
          <w:szCs w:val="21"/>
        </w:rPr>
        <w:t>、联系方式</w:t>
      </w:r>
    </w:p>
    <w:p>
      <w:pPr>
        <w:spacing w:line="360" w:lineRule="auto"/>
        <w:ind w:firstLine="560"/>
        <w:rPr>
          <w:rFonts w:hAnsi="宋体" w:eastAsia="宋体"/>
          <w:szCs w:val="21"/>
        </w:rPr>
      </w:pPr>
      <w:r>
        <w:rPr>
          <w:rFonts w:hAnsi="宋体" w:eastAsia="宋体"/>
          <w:szCs w:val="21"/>
        </w:rPr>
        <w:t>招 标 人：北京铁路局</w:t>
      </w:r>
    </w:p>
    <w:p>
      <w:pPr>
        <w:spacing w:line="360" w:lineRule="auto"/>
        <w:ind w:firstLine="560"/>
        <w:rPr>
          <w:rFonts w:hAnsi="宋体" w:eastAsia="宋体"/>
          <w:szCs w:val="21"/>
        </w:rPr>
      </w:pPr>
      <w:r>
        <w:rPr>
          <w:rFonts w:hAnsi="宋体" w:eastAsia="宋体"/>
          <w:szCs w:val="21"/>
        </w:rPr>
        <w:t>联 系 人：</w:t>
      </w:r>
      <w:r>
        <w:rPr>
          <w:rFonts w:hint="eastAsia" w:hAnsi="宋体" w:eastAsia="宋体"/>
          <w:szCs w:val="21"/>
        </w:rPr>
        <w:t>冯先生</w:t>
      </w:r>
    </w:p>
    <w:p>
      <w:pPr>
        <w:spacing w:line="360" w:lineRule="auto"/>
        <w:ind w:firstLine="560"/>
        <w:rPr>
          <w:rFonts w:hAnsi="宋体" w:eastAsia="宋体"/>
          <w:szCs w:val="21"/>
        </w:rPr>
      </w:pPr>
      <w:r>
        <w:rPr>
          <w:rFonts w:hAnsi="宋体" w:eastAsia="宋体"/>
          <w:szCs w:val="21"/>
        </w:rPr>
        <w:t>联系地址：北京市海淀区复兴路6号</w:t>
      </w:r>
    </w:p>
    <w:p>
      <w:pPr>
        <w:spacing w:line="360" w:lineRule="auto"/>
        <w:ind w:firstLine="560"/>
        <w:rPr>
          <w:rFonts w:hAnsi="宋体" w:eastAsia="宋体"/>
          <w:szCs w:val="21"/>
        </w:rPr>
      </w:pPr>
      <w:r>
        <w:rPr>
          <w:rFonts w:hAnsi="宋体" w:eastAsia="宋体"/>
          <w:szCs w:val="21"/>
        </w:rPr>
        <w:t>电    话： 010-518</w:t>
      </w:r>
      <w:r>
        <w:rPr>
          <w:rFonts w:hint="eastAsia" w:hAnsi="宋体" w:eastAsia="宋体"/>
          <w:szCs w:val="21"/>
        </w:rPr>
        <w:t>2579</w:t>
      </w:r>
      <w:r>
        <w:rPr>
          <w:rFonts w:hAnsi="宋体" w:eastAsia="宋体"/>
          <w:szCs w:val="21"/>
        </w:rPr>
        <w:t>8</w:t>
      </w:r>
    </w:p>
    <w:p>
      <w:pPr>
        <w:spacing w:line="360" w:lineRule="auto"/>
        <w:ind w:firstLine="560"/>
        <w:rPr>
          <w:rFonts w:hAnsi="宋体" w:eastAsia="宋体"/>
          <w:szCs w:val="21"/>
        </w:rPr>
      </w:pPr>
      <w:r>
        <w:rPr>
          <w:rFonts w:hAnsi="宋体" w:eastAsia="宋体"/>
          <w:szCs w:val="21"/>
        </w:rPr>
        <w:t>招标代理机构：中国铁路物资股份有限公司</w:t>
      </w:r>
    </w:p>
    <w:p>
      <w:pPr>
        <w:spacing w:line="360" w:lineRule="auto"/>
        <w:jc w:val="left"/>
        <w:rPr>
          <w:rFonts w:eastAsia="宋体"/>
          <w:color w:val="000000"/>
          <w:szCs w:val="28"/>
          <w:shd w:val="clear" w:color="auto" w:fill="00FF00"/>
        </w:rPr>
      </w:pPr>
      <w:r>
        <w:rPr>
          <w:rFonts w:eastAsia="宋体"/>
          <w:szCs w:val="21"/>
        </w:rPr>
        <w:t>联 系 人：</w:t>
      </w:r>
      <w:r>
        <w:rPr>
          <w:rFonts w:hint="eastAsia" w:eastAsia="宋体"/>
          <w:szCs w:val="21"/>
        </w:rPr>
        <w:t xml:space="preserve"> </w:t>
      </w:r>
      <w:r>
        <w:rPr>
          <w:rFonts w:hAnsi="宋体" w:eastAsia="宋体"/>
          <w:color w:val="000000"/>
          <w:szCs w:val="28"/>
        </w:rPr>
        <w:t>杜军、</w:t>
      </w:r>
      <w:r>
        <w:rPr>
          <w:rFonts w:hint="eastAsia" w:hAnsi="宋体" w:eastAsia="宋体"/>
          <w:color w:val="000000"/>
          <w:szCs w:val="28"/>
        </w:rPr>
        <w:t>刘晓玲</w:t>
      </w:r>
    </w:p>
    <w:p>
      <w:pPr>
        <w:spacing w:line="360" w:lineRule="auto"/>
        <w:jc w:val="left"/>
        <w:rPr>
          <w:rFonts w:eastAsia="宋体"/>
          <w:szCs w:val="21"/>
        </w:rPr>
      </w:pPr>
      <w:r>
        <w:rPr>
          <w:rFonts w:eastAsia="宋体"/>
          <w:szCs w:val="21"/>
        </w:rPr>
        <w:t>地    址：</w:t>
      </w:r>
      <w:r>
        <w:rPr>
          <w:rFonts w:hint="eastAsia" w:eastAsia="宋体"/>
          <w:szCs w:val="21"/>
        </w:rPr>
        <w:t xml:space="preserve"> </w:t>
      </w:r>
      <w:r>
        <w:rPr>
          <w:rFonts w:hint="eastAsia" w:hAnsi="宋体" w:eastAsia="宋体"/>
          <w:color w:val="000000"/>
          <w:szCs w:val="28"/>
        </w:rPr>
        <w:t>北京市海淀区复兴路17号</w:t>
      </w:r>
      <w:r>
        <w:rPr>
          <w:rFonts w:hint="eastAsia" w:eastAsia="宋体"/>
          <w:szCs w:val="21"/>
        </w:rPr>
        <w:t>国海广场C座7</w:t>
      </w:r>
      <w:r>
        <w:rPr>
          <w:rFonts w:eastAsia="宋体"/>
          <w:szCs w:val="21"/>
        </w:rPr>
        <w:t xml:space="preserve">层 </w:t>
      </w:r>
    </w:p>
    <w:p>
      <w:pPr>
        <w:spacing w:line="360" w:lineRule="auto"/>
        <w:jc w:val="left"/>
        <w:rPr>
          <w:rFonts w:eastAsia="宋体"/>
          <w:szCs w:val="21"/>
        </w:rPr>
      </w:pPr>
      <w:r>
        <w:rPr>
          <w:rFonts w:eastAsia="宋体"/>
          <w:szCs w:val="21"/>
        </w:rPr>
        <w:t>邮    编： 100036</w:t>
      </w:r>
    </w:p>
    <w:p>
      <w:pPr>
        <w:spacing w:line="360" w:lineRule="auto"/>
        <w:jc w:val="left"/>
        <w:rPr>
          <w:rFonts w:eastAsia="宋体"/>
          <w:szCs w:val="21"/>
        </w:rPr>
      </w:pPr>
      <w:r>
        <w:rPr>
          <w:rFonts w:eastAsia="宋体"/>
          <w:szCs w:val="21"/>
        </w:rPr>
        <w:t>电    话： 010-51898995、5189</w:t>
      </w:r>
      <w:r>
        <w:rPr>
          <w:rFonts w:hint="eastAsia" w:eastAsia="宋体"/>
          <w:szCs w:val="21"/>
        </w:rPr>
        <w:t>9263</w:t>
      </w:r>
    </w:p>
    <w:p>
      <w:pPr>
        <w:spacing w:line="360" w:lineRule="auto"/>
        <w:jc w:val="left"/>
        <w:rPr>
          <w:rFonts w:eastAsia="宋体"/>
          <w:szCs w:val="21"/>
        </w:rPr>
      </w:pPr>
      <w:r>
        <w:rPr>
          <w:rFonts w:eastAsia="宋体"/>
          <w:szCs w:val="21"/>
        </w:rPr>
        <w:t>传    真： 010-51898972</w:t>
      </w:r>
      <w:r>
        <w:rPr>
          <w:rFonts w:eastAsia="宋体"/>
          <w:szCs w:val="21"/>
        </w:rPr>
        <w:tab/>
      </w:r>
    </w:p>
    <w:p>
      <w:pPr>
        <w:spacing w:line="360" w:lineRule="auto"/>
        <w:jc w:val="left"/>
        <w:rPr>
          <w:rFonts w:hint="eastAsia" w:eastAsia="宋体"/>
          <w:color w:val="FF0000"/>
          <w:szCs w:val="28"/>
        </w:rPr>
      </w:pPr>
      <w:r>
        <w:rPr>
          <w:rFonts w:hint="eastAsia" w:eastAsia="宋体"/>
          <w:szCs w:val="21"/>
        </w:rPr>
        <w:t>邮    箱： crmbm_zb@163.</w:t>
      </w:r>
      <w:r>
        <w:rPr>
          <w:rFonts w:hint="eastAsia" w:eastAsia="宋体"/>
          <w:color w:val="000000"/>
          <w:szCs w:val="21"/>
        </w:rPr>
        <w:t>co</w:t>
      </w:r>
      <w:r>
        <w:rPr>
          <w:rFonts w:hint="eastAsia" w:eastAsia="宋体"/>
          <w:color w:val="000000"/>
          <w:szCs w:val="28"/>
        </w:rPr>
        <w:t>m</w:t>
      </w:r>
    </w:p>
    <w:p>
      <w:pPr>
        <w:snapToGrid w:val="0"/>
        <w:spacing w:line="560" w:lineRule="exact"/>
        <w:ind w:right="560" w:firstLine="560"/>
        <w:jc w:val="right"/>
        <w:rPr>
          <w:rFonts w:hint="eastAsia" w:eastAsia="宋体"/>
          <w:color w:val="000000"/>
          <w:szCs w:val="28"/>
        </w:rPr>
      </w:pPr>
      <w:r>
        <w:rPr>
          <w:rFonts w:hint="eastAsia" w:eastAsia="宋体"/>
          <w:color w:val="FF0000"/>
          <w:szCs w:val="28"/>
        </w:rPr>
        <w:t xml:space="preserve">   </w:t>
      </w:r>
      <w:r>
        <w:rPr>
          <w:rFonts w:hint="eastAsia" w:eastAsia="宋体"/>
          <w:color w:val="000000"/>
          <w:szCs w:val="28"/>
        </w:rPr>
        <w:t>中国铁路物资股份有限公司</w:t>
      </w:r>
    </w:p>
    <w:p>
      <w:pPr>
        <w:snapToGrid w:val="0"/>
        <w:spacing w:line="560" w:lineRule="exact"/>
        <w:ind w:right="560" w:firstLine="560"/>
        <w:jc w:val="right"/>
        <w:rPr>
          <w:rFonts w:hint="eastAsia" w:eastAsia="宋体"/>
          <w:color w:val="000000"/>
          <w:szCs w:val="28"/>
          <w:lang w:eastAsia="zh-CN"/>
        </w:rPr>
      </w:pPr>
      <w:r>
        <w:rPr>
          <w:rFonts w:hint="eastAsia" w:eastAsia="宋体"/>
          <w:color w:val="000000"/>
          <w:szCs w:val="28"/>
          <w:lang w:eastAsia="zh-CN"/>
        </w:rPr>
        <w:t>2017年</w:t>
      </w:r>
      <w:r>
        <w:rPr>
          <w:rFonts w:hint="eastAsia" w:eastAsia="宋体"/>
          <w:color w:val="000000"/>
          <w:szCs w:val="28"/>
          <w:lang w:val="en-US" w:eastAsia="zh-CN"/>
        </w:rPr>
        <w:t>5</w:t>
      </w:r>
      <w:r>
        <w:rPr>
          <w:rFonts w:hint="eastAsia" w:eastAsia="宋体"/>
          <w:color w:val="000000"/>
          <w:szCs w:val="28"/>
          <w:lang w:eastAsia="zh-CN"/>
        </w:rPr>
        <w:t>月</w:t>
      </w:r>
      <w:r>
        <w:rPr>
          <w:rFonts w:hint="eastAsia" w:eastAsia="宋体"/>
          <w:color w:val="000000"/>
          <w:szCs w:val="28"/>
          <w:lang w:val="en-US" w:eastAsia="zh-CN"/>
        </w:rPr>
        <w:t>18</w:t>
      </w:r>
      <w:r>
        <w:rPr>
          <w:rFonts w:hint="eastAsia" w:eastAsia="宋体"/>
          <w:color w:val="000000"/>
          <w:szCs w:val="28"/>
          <w:lang w:eastAsia="zh-CN"/>
        </w:rPr>
        <w:t>日</w:t>
      </w:r>
      <w:bookmarkStart w:id="2" w:name="_GoBack"/>
      <w:bookmarkEnd w:id="2"/>
    </w:p>
    <w:p>
      <w:pPr>
        <w:snapToGrid w:val="0"/>
        <w:spacing w:line="560" w:lineRule="exact"/>
        <w:ind w:right="560" w:firstLine="560"/>
        <w:jc w:val="right"/>
        <w:rPr>
          <w:rFonts w:eastAsia="宋体"/>
          <w:bCs/>
          <w:color w:val="000000"/>
          <w:szCs w:val="28"/>
        </w:rPr>
      </w:pPr>
    </w:p>
    <w:p>
      <w:pPr>
        <w:snapToGrid w:val="0"/>
        <w:spacing w:line="560" w:lineRule="exact"/>
        <w:ind w:right="560" w:firstLine="560"/>
        <w:jc w:val="right"/>
        <w:rPr>
          <w:rFonts w:eastAsia="宋体"/>
          <w:bCs/>
          <w:color w:val="000000"/>
          <w:szCs w:val="28"/>
        </w:rPr>
        <w:sectPr>
          <w:footerReference r:id="rId4" w:type="first"/>
          <w:footerReference r:id="rId3" w:type="default"/>
          <w:pgSz w:w="11906" w:h="16838"/>
          <w:pgMar w:top="1134" w:right="1418" w:bottom="1134" w:left="1418" w:header="851" w:footer="760" w:gutter="0"/>
          <w:pgNumType w:start="1"/>
          <w:cols w:space="720" w:num="1"/>
          <w:docGrid w:type="linesAndChars" w:linePitch="381" w:charSpace="0"/>
        </w:sectPr>
      </w:pPr>
    </w:p>
    <w:tbl>
      <w:tblPr>
        <w:tblStyle w:val="5"/>
        <w:tblW w:w="14935" w:type="dxa"/>
        <w:tblInd w:w="94" w:type="dxa"/>
        <w:tblLayout w:type="fixed"/>
        <w:tblCellMar>
          <w:top w:w="0" w:type="dxa"/>
          <w:left w:w="108" w:type="dxa"/>
          <w:bottom w:w="0" w:type="dxa"/>
          <w:right w:w="108" w:type="dxa"/>
        </w:tblCellMar>
      </w:tblPr>
      <w:tblGrid>
        <w:gridCol w:w="723"/>
        <w:gridCol w:w="1251"/>
        <w:gridCol w:w="840"/>
        <w:gridCol w:w="1120"/>
        <w:gridCol w:w="700"/>
        <w:gridCol w:w="1120"/>
        <w:gridCol w:w="1820"/>
        <w:gridCol w:w="1400"/>
        <w:gridCol w:w="3080"/>
        <w:gridCol w:w="1260"/>
        <w:gridCol w:w="1621"/>
      </w:tblGrid>
      <w:tr>
        <w:tblPrEx>
          <w:tblLayout w:type="fixed"/>
          <w:tblCellMar>
            <w:top w:w="0" w:type="dxa"/>
            <w:left w:w="108" w:type="dxa"/>
            <w:bottom w:w="0" w:type="dxa"/>
            <w:right w:w="108" w:type="dxa"/>
          </w:tblCellMar>
        </w:tblPrEx>
        <w:trPr>
          <w:trHeight w:val="390" w:hRule="atLeast"/>
        </w:trPr>
        <w:tc>
          <w:tcPr>
            <w:tcW w:w="14935" w:type="dxa"/>
            <w:gridSpan w:val="11"/>
            <w:tcBorders>
              <w:bottom w:val="single" w:color="auto" w:sz="4" w:space="0"/>
            </w:tcBorders>
            <w:vAlign w:val="bottom"/>
          </w:tcPr>
          <w:p>
            <w:pPr>
              <w:widowControl/>
              <w:ind w:firstLine="560" w:firstLineChars="0"/>
              <w:jc w:val="center"/>
              <w:rPr>
                <w:rFonts w:eastAsia="宋体"/>
                <w:b/>
                <w:kern w:val="0"/>
                <w:szCs w:val="28"/>
              </w:rPr>
            </w:pPr>
            <w:bookmarkStart w:id="1" w:name="_Toc250993068"/>
            <w:r>
              <w:rPr>
                <w:rFonts w:hAnsi="宋体" w:eastAsia="宋体"/>
                <w:b/>
                <w:kern w:val="0"/>
                <w:sz w:val="32"/>
                <w:szCs w:val="32"/>
              </w:rPr>
              <w:t>招标公告附表（招标编号：</w:t>
            </w:r>
            <w:r>
              <w:rPr>
                <w:rFonts w:hint="eastAsia" w:eastAsia="宋体"/>
                <w:b/>
                <w:kern w:val="0"/>
                <w:sz w:val="32"/>
                <w:szCs w:val="32"/>
                <w:lang w:eastAsia="zh-CN"/>
              </w:rPr>
              <w:t>CRMBM2017-029</w:t>
            </w:r>
            <w:r>
              <w:rPr>
                <w:rFonts w:hAnsi="宋体" w:eastAsia="宋体"/>
                <w:b/>
                <w:kern w:val="0"/>
                <w:sz w:val="32"/>
                <w:szCs w:val="32"/>
              </w:rPr>
              <w:t>）</w:t>
            </w:r>
          </w:p>
        </w:tc>
      </w:tr>
      <w:tr>
        <w:tblPrEx>
          <w:tblLayout w:type="fixed"/>
          <w:tblCellMar>
            <w:top w:w="0" w:type="dxa"/>
            <w:left w:w="108" w:type="dxa"/>
            <w:bottom w:w="0" w:type="dxa"/>
            <w:right w:w="108" w:type="dxa"/>
          </w:tblCellMar>
        </w:tblPrEx>
        <w:trPr>
          <w:trHeight w:val="733" w:hRule="atLeast"/>
        </w:trPr>
        <w:tc>
          <w:tcPr>
            <w:tcW w:w="7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序号</w:t>
            </w:r>
          </w:p>
        </w:tc>
        <w:tc>
          <w:tcPr>
            <w:tcW w:w="125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物资名称</w:t>
            </w:r>
          </w:p>
        </w:tc>
        <w:tc>
          <w:tcPr>
            <w:tcW w:w="84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包件号</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项目简称</w:t>
            </w:r>
          </w:p>
        </w:tc>
        <w:tc>
          <w:tcPr>
            <w:tcW w:w="7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计量单位</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包件数量</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规格型号</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交货地点</w:t>
            </w:r>
          </w:p>
        </w:tc>
        <w:tc>
          <w:tcPr>
            <w:tcW w:w="30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投标人资格条件</w:t>
            </w:r>
          </w:p>
        </w:tc>
        <w:tc>
          <w:tcPr>
            <w:tcW w:w="1260" w:type="dxa"/>
            <w:tcBorders>
              <w:top w:val="single" w:color="auto" w:sz="4" w:space="0"/>
              <w:left w:val="single" w:color="auto" w:sz="4" w:space="0"/>
              <w:bottom w:val="single" w:color="auto" w:sz="4" w:space="0"/>
              <w:right w:val="single" w:color="auto" w:sz="4" w:space="0"/>
            </w:tcBorders>
            <w:vAlign w:val="bottom"/>
          </w:tcPr>
          <w:p>
            <w:pPr>
              <w:widowControl/>
              <w:ind w:firstLine="0" w:firstLineChars="0"/>
              <w:jc w:val="center"/>
              <w:rPr>
                <w:rFonts w:eastAsia="宋体"/>
                <w:b/>
                <w:kern w:val="0"/>
                <w:sz w:val="18"/>
                <w:szCs w:val="18"/>
              </w:rPr>
            </w:pPr>
            <w:r>
              <w:rPr>
                <w:rFonts w:hAnsi="宋体" w:eastAsia="宋体"/>
                <w:b/>
                <w:kern w:val="0"/>
                <w:sz w:val="18"/>
                <w:szCs w:val="18"/>
              </w:rPr>
              <w:t>招标文件售价</w:t>
            </w:r>
            <w:r>
              <w:rPr>
                <w:rFonts w:eastAsia="宋体"/>
                <w:b/>
                <w:kern w:val="0"/>
                <w:sz w:val="18"/>
                <w:szCs w:val="18"/>
              </w:rPr>
              <w:t>(</w:t>
            </w:r>
            <w:r>
              <w:rPr>
                <w:rFonts w:hAnsi="宋体" w:eastAsia="宋体"/>
                <w:b/>
                <w:kern w:val="0"/>
                <w:sz w:val="18"/>
                <w:szCs w:val="18"/>
              </w:rPr>
              <w:t>元</w:t>
            </w:r>
            <w:r>
              <w:rPr>
                <w:rFonts w:eastAsia="宋体"/>
                <w:b/>
                <w:kern w:val="0"/>
                <w:sz w:val="18"/>
                <w:szCs w:val="18"/>
              </w:rPr>
              <w:t>)</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
                <w:kern w:val="0"/>
                <w:sz w:val="18"/>
                <w:szCs w:val="18"/>
              </w:rPr>
            </w:pPr>
            <w:r>
              <w:rPr>
                <w:rFonts w:hAnsi="宋体" w:eastAsia="宋体"/>
                <w:b/>
                <w:kern w:val="0"/>
                <w:sz w:val="18"/>
                <w:szCs w:val="18"/>
              </w:rPr>
              <w:t>备注</w:t>
            </w:r>
          </w:p>
        </w:tc>
      </w:tr>
      <w:tr>
        <w:tblPrEx>
          <w:tblLayout w:type="fixed"/>
          <w:tblCellMar>
            <w:top w:w="0" w:type="dxa"/>
            <w:left w:w="108" w:type="dxa"/>
            <w:bottom w:w="0" w:type="dxa"/>
            <w:right w:w="108" w:type="dxa"/>
          </w:tblCellMar>
        </w:tblPrEx>
        <w:trPr>
          <w:trHeight w:val="1743" w:hRule="atLeast"/>
        </w:trPr>
        <w:tc>
          <w:tcPr>
            <w:tcW w:w="723" w:type="dxa"/>
            <w:tcBorders>
              <w:top w:val="single" w:color="auto" w:sz="4" w:space="0"/>
              <w:left w:val="single" w:color="auto" w:sz="4" w:space="0"/>
              <w:bottom w:val="single" w:color="auto" w:sz="4" w:space="0"/>
              <w:right w:val="single" w:color="auto" w:sz="4" w:space="0"/>
            </w:tcBorders>
            <w:textDirection w:val="lrTb"/>
            <w:vAlign w:val="center"/>
          </w:tcPr>
          <w:p>
            <w:pPr>
              <w:widowControl/>
              <w:ind w:firstLine="0" w:firstLineChars="0"/>
              <w:jc w:val="center"/>
              <w:rPr>
                <w:rFonts w:hint="eastAsia" w:eastAsia="宋体"/>
                <w:kern w:val="0"/>
                <w:sz w:val="18"/>
                <w:szCs w:val="18"/>
                <w:lang w:eastAsia="zh-CN"/>
              </w:rPr>
            </w:pPr>
            <w:r>
              <w:rPr>
                <w:rFonts w:hint="eastAsia" w:eastAsia="宋体"/>
                <w:kern w:val="0"/>
                <w:sz w:val="18"/>
                <w:szCs w:val="18"/>
                <w:lang w:val="en-US" w:eastAsia="zh-CN"/>
              </w:rPr>
              <w:t>1</w:t>
            </w:r>
          </w:p>
        </w:tc>
        <w:tc>
          <w:tcPr>
            <w:tcW w:w="1251" w:type="dxa"/>
            <w:tcBorders>
              <w:top w:val="single" w:color="auto" w:sz="4" w:space="0"/>
              <w:left w:val="single" w:color="auto" w:sz="4" w:space="0"/>
              <w:bottom w:val="single" w:color="auto" w:sz="4" w:space="0"/>
              <w:right w:val="single" w:color="auto" w:sz="4" w:space="0"/>
            </w:tcBorders>
            <w:textDirection w:val="lrTb"/>
            <w:vAlign w:val="center"/>
          </w:tcPr>
          <w:p>
            <w:pPr>
              <w:widowControl/>
              <w:ind w:firstLine="0" w:firstLineChars="0"/>
              <w:jc w:val="center"/>
              <w:rPr>
                <w:rFonts w:eastAsia="宋体"/>
                <w:kern w:val="0"/>
                <w:sz w:val="18"/>
                <w:szCs w:val="18"/>
              </w:rPr>
            </w:pPr>
            <w:r>
              <w:rPr>
                <w:rFonts w:hAnsi="宋体" w:eastAsia="宋体"/>
                <w:kern w:val="0"/>
                <w:sz w:val="18"/>
                <w:szCs w:val="18"/>
              </w:rPr>
              <w:t>光缆</w:t>
            </w:r>
          </w:p>
        </w:tc>
        <w:tc>
          <w:tcPr>
            <w:tcW w:w="840" w:type="dxa"/>
            <w:tcBorders>
              <w:top w:val="single" w:color="auto" w:sz="4" w:space="0"/>
              <w:left w:val="single" w:color="auto" w:sz="4" w:space="0"/>
              <w:bottom w:val="single" w:color="auto" w:sz="4" w:space="0"/>
              <w:right w:val="single" w:color="auto" w:sz="4" w:space="0"/>
            </w:tcBorders>
            <w:textDirection w:val="lrTb"/>
            <w:vAlign w:val="center"/>
          </w:tcPr>
          <w:p>
            <w:pPr>
              <w:widowControl/>
              <w:ind w:firstLine="0" w:firstLineChars="0"/>
              <w:jc w:val="center"/>
              <w:rPr>
                <w:rFonts w:eastAsia="宋体"/>
                <w:kern w:val="0"/>
                <w:sz w:val="18"/>
                <w:szCs w:val="18"/>
              </w:rPr>
            </w:pPr>
            <w:r>
              <w:rPr>
                <w:rFonts w:eastAsia="宋体"/>
                <w:kern w:val="0"/>
                <w:sz w:val="18"/>
                <w:szCs w:val="18"/>
              </w:rPr>
              <w:t>B01</w:t>
            </w:r>
          </w:p>
        </w:tc>
        <w:tc>
          <w:tcPr>
            <w:tcW w:w="1120" w:type="dxa"/>
            <w:tcBorders>
              <w:top w:val="single" w:color="auto" w:sz="4" w:space="0"/>
              <w:left w:val="single" w:color="auto" w:sz="4" w:space="0"/>
              <w:bottom w:val="single" w:color="auto" w:sz="4" w:space="0"/>
              <w:right w:val="single" w:color="auto" w:sz="4" w:space="0"/>
            </w:tcBorders>
            <w:textDirection w:val="lrTb"/>
            <w:vAlign w:val="center"/>
          </w:tcPr>
          <w:p>
            <w:pPr>
              <w:widowControl/>
              <w:ind w:firstLine="0" w:firstLineChars="0"/>
              <w:jc w:val="center"/>
              <w:rPr>
                <w:rFonts w:eastAsia="宋体"/>
                <w:kern w:val="0"/>
                <w:sz w:val="18"/>
                <w:szCs w:val="18"/>
              </w:rPr>
            </w:pPr>
            <w:r>
              <w:rPr>
                <w:rFonts w:hAnsi="宋体" w:eastAsia="宋体"/>
                <w:kern w:val="0"/>
                <w:sz w:val="18"/>
                <w:szCs w:val="18"/>
              </w:rPr>
              <w:t>维修</w:t>
            </w:r>
          </w:p>
        </w:tc>
        <w:tc>
          <w:tcPr>
            <w:tcW w:w="700" w:type="dxa"/>
            <w:tcBorders>
              <w:top w:val="single" w:color="auto" w:sz="4" w:space="0"/>
              <w:left w:val="nil"/>
              <w:bottom w:val="single" w:color="auto" w:sz="4" w:space="0"/>
              <w:right w:val="single" w:color="auto" w:sz="4" w:space="0"/>
            </w:tcBorders>
            <w:textDirection w:val="lrTb"/>
            <w:vAlign w:val="center"/>
          </w:tcPr>
          <w:p>
            <w:pPr>
              <w:ind w:firstLine="0" w:firstLineChars="0"/>
              <w:jc w:val="center"/>
              <w:rPr>
                <w:rFonts w:eastAsia="宋体"/>
                <w:kern w:val="0"/>
                <w:sz w:val="18"/>
                <w:szCs w:val="18"/>
              </w:rPr>
            </w:pPr>
            <w:r>
              <w:rPr>
                <w:rFonts w:hAnsi="宋体" w:eastAsia="宋体"/>
                <w:kern w:val="0"/>
                <w:sz w:val="18"/>
                <w:szCs w:val="18"/>
              </w:rPr>
              <w:t>万元</w:t>
            </w:r>
          </w:p>
        </w:tc>
        <w:tc>
          <w:tcPr>
            <w:tcW w:w="1120" w:type="dxa"/>
            <w:tcBorders>
              <w:top w:val="single" w:color="auto" w:sz="4" w:space="0"/>
              <w:left w:val="nil"/>
              <w:bottom w:val="single" w:color="auto" w:sz="4" w:space="0"/>
              <w:right w:val="single" w:color="auto" w:sz="4" w:space="0"/>
            </w:tcBorders>
            <w:textDirection w:val="lrTb"/>
            <w:vAlign w:val="center"/>
          </w:tcPr>
          <w:p>
            <w:pPr>
              <w:widowControl/>
              <w:ind w:firstLine="0" w:firstLineChars="0"/>
              <w:jc w:val="center"/>
              <w:rPr>
                <w:rFonts w:eastAsia="宋体"/>
                <w:kern w:val="0"/>
                <w:sz w:val="18"/>
                <w:szCs w:val="18"/>
              </w:rPr>
            </w:pPr>
            <w:r>
              <w:rPr>
                <w:rFonts w:hAnsi="宋体" w:eastAsia="宋体"/>
                <w:kern w:val="0"/>
                <w:sz w:val="18"/>
                <w:szCs w:val="18"/>
              </w:rPr>
              <w:t>约</w:t>
            </w:r>
            <w:r>
              <w:rPr>
                <w:rFonts w:hint="eastAsia" w:eastAsia="宋体"/>
                <w:kern w:val="0"/>
                <w:sz w:val="18"/>
                <w:szCs w:val="18"/>
              </w:rPr>
              <w:t>51（不含税）</w:t>
            </w:r>
          </w:p>
        </w:tc>
        <w:tc>
          <w:tcPr>
            <w:tcW w:w="1820" w:type="dxa"/>
            <w:tcBorders>
              <w:top w:val="single" w:color="auto" w:sz="4" w:space="0"/>
              <w:left w:val="nil"/>
              <w:bottom w:val="single" w:color="auto" w:sz="4" w:space="0"/>
              <w:right w:val="single" w:color="auto" w:sz="4" w:space="0"/>
            </w:tcBorders>
            <w:textDirection w:val="lrTb"/>
            <w:vAlign w:val="center"/>
          </w:tcPr>
          <w:p>
            <w:pPr>
              <w:ind w:firstLine="0" w:firstLineChars="0"/>
              <w:jc w:val="center"/>
              <w:rPr>
                <w:rFonts w:eastAsia="宋体"/>
                <w:sz w:val="18"/>
                <w:szCs w:val="18"/>
              </w:rPr>
            </w:pPr>
            <w:r>
              <w:rPr>
                <w:rFonts w:hAnsi="宋体" w:eastAsia="宋体"/>
                <w:sz w:val="18"/>
                <w:szCs w:val="18"/>
              </w:rPr>
              <w:t>详见附表</w:t>
            </w:r>
            <w:r>
              <w:rPr>
                <w:rFonts w:eastAsia="宋体"/>
                <w:sz w:val="18"/>
                <w:szCs w:val="18"/>
              </w:rPr>
              <w:t>3</w:t>
            </w:r>
          </w:p>
        </w:tc>
        <w:tc>
          <w:tcPr>
            <w:tcW w:w="1400" w:type="dxa"/>
            <w:tcBorders>
              <w:top w:val="single" w:color="auto" w:sz="4" w:space="0"/>
              <w:left w:val="single" w:color="auto" w:sz="4" w:space="0"/>
              <w:bottom w:val="single" w:color="auto" w:sz="4" w:space="0"/>
              <w:right w:val="single" w:color="auto" w:sz="4" w:space="0"/>
            </w:tcBorders>
            <w:textDirection w:val="lrTb"/>
            <w:vAlign w:val="center"/>
          </w:tcPr>
          <w:p>
            <w:pPr>
              <w:widowControl/>
              <w:ind w:firstLine="0" w:firstLineChars="0"/>
              <w:jc w:val="center"/>
              <w:rPr>
                <w:rFonts w:eastAsia="宋体"/>
                <w:kern w:val="0"/>
                <w:sz w:val="18"/>
                <w:szCs w:val="18"/>
              </w:rPr>
            </w:pPr>
            <w:r>
              <w:rPr>
                <w:rFonts w:hAnsi="宋体" w:eastAsia="宋体"/>
                <w:kern w:val="0"/>
                <w:sz w:val="18"/>
                <w:szCs w:val="18"/>
              </w:rPr>
              <w:t>北京铁路局管内各站</w:t>
            </w:r>
          </w:p>
        </w:tc>
        <w:tc>
          <w:tcPr>
            <w:tcW w:w="30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eastAsia="宋体"/>
                <w:kern w:val="0"/>
                <w:sz w:val="18"/>
                <w:szCs w:val="18"/>
              </w:rPr>
            </w:pPr>
            <w:r>
              <w:rPr>
                <w:rFonts w:eastAsia="宋体"/>
                <w:kern w:val="0"/>
                <w:sz w:val="18"/>
                <w:szCs w:val="18"/>
              </w:rPr>
              <w:t>1.</w:t>
            </w:r>
            <w:r>
              <w:rPr>
                <w:rFonts w:hint="eastAsia"/>
              </w:rPr>
              <w:t xml:space="preserve"> </w:t>
            </w:r>
            <w:r>
              <w:rPr>
                <w:rFonts w:hint="eastAsia" w:hAnsi="宋体" w:eastAsia="宋体"/>
                <w:kern w:val="0"/>
                <w:sz w:val="18"/>
                <w:szCs w:val="18"/>
              </w:rPr>
              <w:t>投标人必须是在中华人民共和国境内经国家工商、税务机关登记注册、具有法人资格的一般纳税人，</w:t>
            </w:r>
            <w:r>
              <w:rPr>
                <w:rFonts w:hAnsi="宋体" w:eastAsia="宋体"/>
                <w:kern w:val="0"/>
                <w:sz w:val="18"/>
                <w:szCs w:val="18"/>
              </w:rPr>
              <w:t>注册资金不低于</w:t>
            </w:r>
            <w:r>
              <w:rPr>
                <w:rFonts w:hint="eastAsia" w:eastAsia="宋体"/>
                <w:kern w:val="0"/>
                <w:sz w:val="18"/>
                <w:szCs w:val="18"/>
              </w:rPr>
              <w:t>1</w:t>
            </w:r>
            <w:r>
              <w:rPr>
                <w:rFonts w:eastAsia="宋体"/>
                <w:kern w:val="0"/>
                <w:sz w:val="18"/>
                <w:szCs w:val="18"/>
              </w:rPr>
              <w:t>000</w:t>
            </w:r>
            <w:r>
              <w:rPr>
                <w:rFonts w:hAnsi="宋体" w:eastAsia="宋体"/>
                <w:kern w:val="0"/>
                <w:sz w:val="18"/>
                <w:szCs w:val="18"/>
              </w:rPr>
              <w:t>万元并符合投标项目经营范围，能独立承担民事责任的生产商；</w:t>
            </w:r>
          </w:p>
          <w:p>
            <w:pPr>
              <w:widowControl/>
              <w:ind w:firstLine="0" w:firstLineChars="0"/>
              <w:jc w:val="left"/>
              <w:rPr>
                <w:rFonts w:eastAsia="宋体"/>
                <w:kern w:val="0"/>
                <w:sz w:val="18"/>
                <w:szCs w:val="18"/>
              </w:rPr>
            </w:pPr>
            <w:r>
              <w:rPr>
                <w:rFonts w:eastAsia="宋体"/>
                <w:kern w:val="0"/>
                <w:sz w:val="18"/>
                <w:szCs w:val="18"/>
              </w:rPr>
              <w:t>2.</w:t>
            </w:r>
            <w:r>
              <w:rPr>
                <w:rFonts w:hAnsi="宋体" w:eastAsia="宋体"/>
                <w:kern w:val="0"/>
                <w:sz w:val="18"/>
                <w:szCs w:val="18"/>
              </w:rPr>
              <w:t>市内通信电缆、光缆具备有效期内的泰尔认证，长途通信电缆、铅护套通信电缆须提供三年内</w:t>
            </w:r>
            <w:r>
              <w:rPr>
                <w:rFonts w:eastAsia="宋体"/>
                <w:kern w:val="0"/>
                <w:sz w:val="18"/>
                <w:szCs w:val="18"/>
              </w:rPr>
              <w:t>(</w:t>
            </w:r>
            <w:r>
              <w:rPr>
                <w:rFonts w:hAnsi="宋体" w:eastAsia="宋体"/>
                <w:kern w:val="0"/>
                <w:sz w:val="18"/>
                <w:szCs w:val="18"/>
              </w:rPr>
              <w:t>自招标公告发布之日起往前计算三年</w:t>
            </w:r>
            <w:r>
              <w:rPr>
                <w:rFonts w:eastAsia="宋体"/>
                <w:kern w:val="0"/>
                <w:sz w:val="18"/>
                <w:szCs w:val="18"/>
              </w:rPr>
              <w:t>)</w:t>
            </w:r>
            <w:r>
              <w:rPr>
                <w:rFonts w:hAnsi="宋体" w:eastAsia="宋体"/>
                <w:kern w:val="0"/>
                <w:sz w:val="18"/>
                <w:szCs w:val="18"/>
              </w:rPr>
              <w:t>具有检验资质的检验机构出具的产品检测报告；</w:t>
            </w:r>
          </w:p>
          <w:p>
            <w:pPr>
              <w:widowControl/>
              <w:ind w:firstLine="0" w:firstLineChars="0"/>
              <w:jc w:val="left"/>
              <w:rPr>
                <w:rFonts w:eastAsia="宋体"/>
                <w:kern w:val="0"/>
                <w:sz w:val="18"/>
                <w:szCs w:val="18"/>
              </w:rPr>
            </w:pPr>
            <w:r>
              <w:rPr>
                <w:rFonts w:eastAsia="宋体"/>
                <w:kern w:val="0"/>
                <w:sz w:val="18"/>
                <w:szCs w:val="18"/>
              </w:rPr>
              <w:t>3.投标人或投标产品未处在国家、行业、中国铁路总公司、铁路局（产品质量抽检、信用评价等）投标限制期内（需附声明）</w:t>
            </w:r>
            <w:r>
              <w:rPr>
                <w:rFonts w:hint="eastAsia" w:eastAsia="宋体"/>
                <w:kern w:val="0"/>
                <w:sz w:val="18"/>
                <w:szCs w:val="18"/>
              </w:rPr>
              <w:t>。</w:t>
            </w:r>
          </w:p>
          <w:p>
            <w:pPr>
              <w:ind w:firstLine="360"/>
              <w:jc w:val="left"/>
              <w:rPr>
                <w:rFonts w:eastAsia="宋体"/>
                <w:kern w:val="0"/>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kern w:val="0"/>
                <w:sz w:val="18"/>
                <w:szCs w:val="18"/>
              </w:rPr>
            </w:pPr>
            <w:r>
              <w:rPr>
                <w:rFonts w:hint="eastAsia" w:eastAsia="宋体"/>
                <w:kern w:val="0"/>
                <w:sz w:val="18"/>
                <w:szCs w:val="18"/>
              </w:rPr>
              <w:t>2</w:t>
            </w:r>
            <w:r>
              <w:rPr>
                <w:rFonts w:eastAsia="宋体"/>
                <w:kern w:val="0"/>
                <w:sz w:val="18"/>
                <w:szCs w:val="18"/>
              </w:rPr>
              <w:t>00</w:t>
            </w:r>
          </w:p>
        </w:tc>
        <w:tc>
          <w:tcPr>
            <w:tcW w:w="1621" w:type="dxa"/>
            <w:tcBorders>
              <w:top w:val="single" w:color="auto" w:sz="4" w:space="0"/>
              <w:left w:val="nil"/>
              <w:bottom w:val="single" w:color="auto" w:sz="4" w:space="0"/>
              <w:right w:val="single" w:color="auto" w:sz="4" w:space="0"/>
            </w:tcBorders>
            <w:vAlign w:val="center"/>
          </w:tcPr>
          <w:p>
            <w:pPr>
              <w:widowControl/>
              <w:ind w:firstLine="0" w:firstLineChars="0"/>
              <w:rPr>
                <w:rFonts w:eastAsia="宋体"/>
                <w:b/>
                <w:bCs/>
                <w:kern w:val="0"/>
                <w:sz w:val="18"/>
                <w:szCs w:val="18"/>
              </w:rPr>
            </w:pPr>
            <w:r>
              <w:rPr>
                <w:rFonts w:eastAsia="宋体"/>
                <w:b/>
                <w:kern w:val="0"/>
                <w:sz w:val="18"/>
                <w:szCs w:val="18"/>
              </w:rPr>
              <w:t>1.</w:t>
            </w:r>
            <w:r>
              <w:rPr>
                <w:rFonts w:hAnsi="宋体" w:eastAsia="宋体"/>
                <w:b/>
                <w:kern w:val="0"/>
                <w:sz w:val="18"/>
                <w:szCs w:val="18"/>
              </w:rPr>
              <w:t>采购周期为</w:t>
            </w:r>
            <w:r>
              <w:rPr>
                <w:rFonts w:eastAsia="宋体"/>
                <w:b/>
                <w:kern w:val="0"/>
                <w:sz w:val="18"/>
                <w:szCs w:val="18"/>
              </w:rPr>
              <w:t>201</w:t>
            </w:r>
            <w:r>
              <w:rPr>
                <w:rFonts w:hint="eastAsia" w:eastAsia="宋体"/>
                <w:b/>
                <w:kern w:val="0"/>
                <w:sz w:val="18"/>
                <w:szCs w:val="18"/>
              </w:rPr>
              <w:t>7</w:t>
            </w:r>
            <w:r>
              <w:rPr>
                <w:rFonts w:hAnsi="宋体" w:eastAsia="宋体"/>
                <w:b/>
                <w:kern w:val="0"/>
                <w:sz w:val="18"/>
                <w:szCs w:val="18"/>
              </w:rPr>
              <w:t>年</w:t>
            </w:r>
            <w:r>
              <w:rPr>
                <w:rFonts w:eastAsia="宋体"/>
                <w:b/>
                <w:kern w:val="0"/>
                <w:sz w:val="18"/>
                <w:szCs w:val="18"/>
              </w:rPr>
              <w:t>7</w:t>
            </w:r>
            <w:r>
              <w:rPr>
                <w:rFonts w:hAnsi="宋体" w:eastAsia="宋体"/>
                <w:b/>
                <w:kern w:val="0"/>
                <w:sz w:val="18"/>
                <w:szCs w:val="18"/>
              </w:rPr>
              <w:t>月</w:t>
            </w:r>
            <w:r>
              <w:rPr>
                <w:rFonts w:eastAsia="宋体"/>
                <w:b/>
                <w:kern w:val="0"/>
                <w:sz w:val="18"/>
                <w:szCs w:val="18"/>
              </w:rPr>
              <w:t>1</w:t>
            </w:r>
            <w:r>
              <w:rPr>
                <w:rFonts w:hAnsi="宋体" w:eastAsia="宋体"/>
                <w:b/>
                <w:kern w:val="0"/>
                <w:sz w:val="18"/>
                <w:szCs w:val="18"/>
              </w:rPr>
              <w:t>日至</w:t>
            </w:r>
            <w:r>
              <w:rPr>
                <w:rFonts w:eastAsia="宋体"/>
                <w:b/>
                <w:kern w:val="0"/>
                <w:sz w:val="18"/>
                <w:szCs w:val="18"/>
              </w:rPr>
              <w:t>201</w:t>
            </w:r>
            <w:r>
              <w:rPr>
                <w:rFonts w:hint="eastAsia" w:eastAsia="宋体"/>
                <w:b/>
                <w:kern w:val="0"/>
                <w:sz w:val="18"/>
                <w:szCs w:val="18"/>
              </w:rPr>
              <w:t>8</w:t>
            </w:r>
            <w:r>
              <w:rPr>
                <w:rFonts w:hAnsi="宋体" w:eastAsia="宋体"/>
                <w:b/>
                <w:kern w:val="0"/>
                <w:sz w:val="18"/>
                <w:szCs w:val="18"/>
              </w:rPr>
              <w:t>年</w:t>
            </w:r>
            <w:r>
              <w:rPr>
                <w:rFonts w:eastAsia="宋体"/>
                <w:b/>
                <w:kern w:val="0"/>
                <w:sz w:val="18"/>
                <w:szCs w:val="18"/>
              </w:rPr>
              <w:t>6</w:t>
            </w:r>
            <w:r>
              <w:rPr>
                <w:rFonts w:hAnsi="宋体" w:eastAsia="宋体"/>
                <w:b/>
                <w:kern w:val="0"/>
                <w:sz w:val="18"/>
                <w:szCs w:val="18"/>
              </w:rPr>
              <w:t>月</w:t>
            </w:r>
            <w:r>
              <w:rPr>
                <w:rFonts w:eastAsia="宋体"/>
                <w:b/>
                <w:kern w:val="0"/>
                <w:sz w:val="18"/>
                <w:szCs w:val="18"/>
              </w:rPr>
              <w:t>30</w:t>
            </w:r>
            <w:r>
              <w:rPr>
                <w:rFonts w:hAnsi="宋体" w:eastAsia="宋体"/>
                <w:b/>
                <w:kern w:val="0"/>
                <w:sz w:val="18"/>
                <w:szCs w:val="18"/>
              </w:rPr>
              <w:t>日，数量不确定。</w:t>
            </w:r>
          </w:p>
          <w:p>
            <w:pPr>
              <w:widowControl/>
              <w:ind w:firstLine="0" w:firstLineChars="0"/>
              <w:jc w:val="left"/>
              <w:rPr>
                <w:rFonts w:eastAsia="宋体"/>
                <w:kern w:val="0"/>
                <w:sz w:val="18"/>
                <w:szCs w:val="18"/>
              </w:rPr>
            </w:pPr>
            <w:r>
              <w:rPr>
                <w:rFonts w:eastAsia="宋体"/>
                <w:b/>
                <w:bCs/>
                <w:kern w:val="0"/>
                <w:sz w:val="18"/>
                <w:szCs w:val="18"/>
              </w:rPr>
              <w:t>2.</w:t>
            </w:r>
            <w:r>
              <w:rPr>
                <w:rFonts w:hAnsi="宋体" w:eastAsia="宋体"/>
                <w:b/>
                <w:bCs/>
                <w:kern w:val="0"/>
                <w:sz w:val="18"/>
                <w:szCs w:val="18"/>
              </w:rPr>
              <w:t>按需方提供的定尺供货。</w:t>
            </w:r>
          </w:p>
          <w:p>
            <w:pPr>
              <w:widowControl/>
              <w:ind w:firstLine="0" w:firstLineChars="0"/>
              <w:jc w:val="center"/>
              <w:rPr>
                <w:rFonts w:eastAsia="宋体"/>
                <w:kern w:val="0"/>
                <w:sz w:val="18"/>
                <w:szCs w:val="18"/>
              </w:rPr>
            </w:pPr>
          </w:p>
          <w:p>
            <w:pPr>
              <w:ind w:firstLine="360"/>
              <w:jc w:val="center"/>
              <w:rPr>
                <w:rFonts w:eastAsia="宋体"/>
                <w:kern w:val="0"/>
                <w:sz w:val="18"/>
                <w:szCs w:val="18"/>
              </w:rPr>
            </w:pPr>
          </w:p>
        </w:tc>
      </w:tr>
    </w:tbl>
    <w:p>
      <w:pPr>
        <w:ind w:firstLine="360"/>
        <w:rPr>
          <w:rFonts w:eastAsia="宋体"/>
          <w:sz w:val="18"/>
          <w:szCs w:val="18"/>
        </w:rPr>
      </w:pPr>
    </w:p>
    <w:p>
      <w:pPr>
        <w:ind w:firstLine="560"/>
        <w:rPr>
          <w:rFonts w:eastAsia="宋体"/>
        </w:rPr>
      </w:pPr>
    </w:p>
    <w:p>
      <w:pPr>
        <w:ind w:firstLine="560"/>
        <w:rPr>
          <w:rFonts w:eastAsia="宋体"/>
        </w:rPr>
      </w:pPr>
    </w:p>
    <w:bookmarkEnd w:id="1"/>
    <w:p>
      <w:pPr>
        <w:ind w:left="0" w:leftChars="0" w:firstLine="0" w:firstLineChars="0"/>
        <w:rPr>
          <w:rFonts w:hAnsi="宋体" w:eastAsia="宋体"/>
          <w:b/>
          <w:kern w:val="0"/>
          <w:szCs w:val="28"/>
        </w:rPr>
      </w:pPr>
    </w:p>
    <w:p>
      <w:pPr>
        <w:ind w:left="0" w:leftChars="0" w:firstLine="0" w:firstLineChars="0"/>
        <w:rPr>
          <w:rFonts w:eastAsia="宋体"/>
          <w:b/>
          <w:szCs w:val="28"/>
        </w:rPr>
      </w:pPr>
      <w:r>
        <w:rPr>
          <w:rFonts w:hAnsi="宋体" w:eastAsia="宋体"/>
          <w:b/>
          <w:kern w:val="0"/>
          <w:szCs w:val="28"/>
        </w:rPr>
        <w:t>附表</w:t>
      </w:r>
      <w:r>
        <w:rPr>
          <w:rFonts w:eastAsia="宋体"/>
          <w:b/>
          <w:kern w:val="0"/>
          <w:szCs w:val="28"/>
        </w:rPr>
        <w:t>3</w:t>
      </w:r>
    </w:p>
    <w:tbl>
      <w:tblPr>
        <w:tblStyle w:val="5"/>
        <w:tblW w:w="14386" w:type="dxa"/>
        <w:tblInd w:w="0" w:type="dxa"/>
        <w:tblLayout w:type="fixed"/>
        <w:tblCellMar>
          <w:top w:w="0" w:type="dxa"/>
          <w:left w:w="30" w:type="dxa"/>
          <w:bottom w:w="0" w:type="dxa"/>
          <w:right w:w="30" w:type="dxa"/>
        </w:tblCellMar>
      </w:tblPr>
      <w:tblGrid>
        <w:gridCol w:w="600"/>
        <w:gridCol w:w="1711"/>
        <w:gridCol w:w="7379"/>
        <w:gridCol w:w="2660"/>
        <w:gridCol w:w="821"/>
        <w:gridCol w:w="1215"/>
      </w:tblGrid>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21"/>
                <w:szCs w:val="21"/>
              </w:rPr>
            </w:pPr>
          </w:p>
        </w:tc>
        <w:tc>
          <w:tcPr>
            <w:tcW w:w="13786"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b/>
                <w:kern w:val="0"/>
                <w:szCs w:val="28"/>
              </w:rPr>
            </w:pPr>
            <w:r>
              <w:rPr>
                <w:rFonts w:hAnsi="宋体" w:eastAsia="宋体"/>
                <w:b/>
                <w:kern w:val="0"/>
                <w:szCs w:val="28"/>
              </w:rPr>
              <w:t>北京铁路局通信光缆基准价格目录表</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b/>
                <w:bCs/>
                <w:kern w:val="0"/>
                <w:sz w:val="18"/>
                <w:szCs w:val="18"/>
              </w:rPr>
            </w:pPr>
            <w:r>
              <w:rPr>
                <w:rFonts w:hAnsi="宋体" w:eastAsia="宋体"/>
                <w:b/>
                <w:bCs/>
                <w:kern w:val="0"/>
                <w:sz w:val="18"/>
                <w:szCs w:val="18"/>
              </w:rPr>
              <w:t>序号</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b/>
                <w:bCs/>
                <w:kern w:val="0"/>
                <w:sz w:val="18"/>
                <w:szCs w:val="18"/>
              </w:rPr>
            </w:pPr>
            <w:r>
              <w:rPr>
                <w:rFonts w:hAnsi="宋体" w:eastAsia="宋体"/>
                <w:b/>
                <w:bCs/>
                <w:kern w:val="0"/>
                <w:sz w:val="18"/>
                <w:szCs w:val="18"/>
              </w:rPr>
              <w:t>物资编号</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b/>
                <w:bCs/>
                <w:kern w:val="0"/>
                <w:sz w:val="18"/>
                <w:szCs w:val="18"/>
              </w:rPr>
            </w:pPr>
            <w:r>
              <w:rPr>
                <w:rFonts w:hAnsi="宋体" w:eastAsia="宋体"/>
                <w:b/>
                <w:bCs/>
                <w:kern w:val="0"/>
                <w:sz w:val="18"/>
                <w:szCs w:val="18"/>
              </w:rPr>
              <w:t>物资名称</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b/>
                <w:bCs/>
                <w:kern w:val="0"/>
                <w:sz w:val="18"/>
                <w:szCs w:val="18"/>
              </w:rPr>
            </w:pPr>
            <w:r>
              <w:rPr>
                <w:rFonts w:hAnsi="宋体" w:eastAsia="宋体"/>
                <w:b/>
                <w:bCs/>
                <w:kern w:val="0"/>
                <w:sz w:val="18"/>
                <w:szCs w:val="18"/>
              </w:rPr>
              <w:t>规格型号</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b/>
                <w:bCs/>
                <w:kern w:val="0"/>
                <w:sz w:val="18"/>
                <w:szCs w:val="18"/>
              </w:rPr>
            </w:pPr>
            <w:r>
              <w:rPr>
                <w:rFonts w:hAnsi="宋体" w:eastAsia="宋体"/>
                <w:b/>
                <w:bCs/>
                <w:kern w:val="0"/>
                <w:sz w:val="18"/>
                <w:szCs w:val="18"/>
              </w:rPr>
              <w:t>单位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hAnsi="宋体" w:eastAsia="宋体"/>
                <w:b/>
                <w:bCs/>
                <w:kern w:val="0"/>
                <w:sz w:val="18"/>
                <w:szCs w:val="18"/>
              </w:rPr>
            </w:pPr>
            <w:r>
              <w:rPr>
                <w:rFonts w:hAnsi="宋体" w:eastAsia="宋体"/>
                <w:b/>
                <w:bCs/>
                <w:kern w:val="0"/>
                <w:sz w:val="18"/>
                <w:szCs w:val="18"/>
              </w:rPr>
              <w:t>到站单价（元）</w:t>
            </w:r>
          </w:p>
          <w:p>
            <w:pPr>
              <w:autoSpaceDE w:val="0"/>
              <w:autoSpaceDN w:val="0"/>
              <w:adjustRightInd w:val="0"/>
              <w:ind w:firstLine="0" w:firstLineChars="0"/>
              <w:jc w:val="center"/>
              <w:rPr>
                <w:rFonts w:eastAsia="宋体"/>
                <w:b/>
                <w:bCs/>
                <w:kern w:val="0"/>
                <w:sz w:val="18"/>
                <w:szCs w:val="18"/>
              </w:rPr>
            </w:pPr>
            <w:r>
              <w:rPr>
                <w:rFonts w:hint="eastAsia" w:hAnsi="宋体" w:eastAsia="宋体"/>
                <w:b/>
                <w:bCs/>
                <w:kern w:val="0"/>
                <w:sz w:val="18"/>
                <w:szCs w:val="18"/>
              </w:rPr>
              <w:t>(不含税)</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347520030000</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GYTA53-8B1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3.16</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2</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347520030007</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GYTA53-12B1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3.42</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347520030001</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GYTA53-16B1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3.85</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4</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347520030002</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GYTA53-20B1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4.36</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5</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347520030008</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GYTA53-24B1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4.79</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6</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347520030065</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GYTA53-28B1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6.15</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7</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347520030055</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GYTA53-32B1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6.84</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8</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347520030056</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GYTA53-40B1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7.61</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9</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347520030005</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GYTA53-48B1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8.38</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10</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347520030019</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GYTA53-96B1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12.39</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11</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347520030023</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GYTA53-8B4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5.04</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12</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347520030038</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金属加强构件松套层绞全填充钢聚乙烯粘结护层纵包皱纹钢带铠装聚乙烯外护套室外通信用光缆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GYTA53-32B(24B1+8B4)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6.84</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13</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347520030050</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GYTA53-16B1+4B4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5.56</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14</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347520030068</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GYTA53-12B4+56B1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13.08</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15</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347520030092</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GYTA53-12B4+36B1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11.03</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16</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347520010003</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金属构件层绞填充包钢带铠装聚乙烯外护套室外通信光缆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GYSTS-12B4+76B1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13.59</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17</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347520000016</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GYSTA53-8D</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3.33</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18</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347520200000</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皮线光缆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GYC8ZY-2B1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0.60</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19</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347520030014</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GYTA53-6B1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2.91</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20</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347520120000</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Ansi="宋体" w:eastAsia="宋体"/>
                <w:kern w:val="0"/>
                <w:sz w:val="18"/>
                <w:szCs w:val="18"/>
              </w:rPr>
              <w:t>聚乙烯应接护套通讯用室外光缆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GYTS-8B1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2.05</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int="eastAsia" w:eastAsia="宋体"/>
                <w:kern w:val="0"/>
                <w:sz w:val="18"/>
                <w:szCs w:val="18"/>
              </w:rPr>
              <w:t>21</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347520030109</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GYTA53-8B4+44B1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10.25</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int="eastAsia" w:eastAsia="宋体"/>
                <w:kern w:val="0"/>
                <w:sz w:val="18"/>
                <w:szCs w:val="18"/>
              </w:rPr>
              <w:t>22</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347520030102</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GYTA53-56B4+8B1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20.82</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int="eastAsia" w:eastAsia="宋体"/>
                <w:kern w:val="0"/>
                <w:sz w:val="18"/>
                <w:szCs w:val="18"/>
              </w:rPr>
              <w:t>23</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347520150004</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GYTZA53-24B1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6.39</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int="eastAsia" w:eastAsia="宋体"/>
                <w:kern w:val="0"/>
                <w:sz w:val="18"/>
                <w:szCs w:val="18"/>
              </w:rPr>
              <w:t>24</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347520030029</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GYTA53-48B4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18.52</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int="eastAsia" w:eastAsia="宋体"/>
                <w:kern w:val="0"/>
                <w:sz w:val="18"/>
                <w:szCs w:val="18"/>
              </w:rPr>
              <w:t>25</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347520030031</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GYTA53-72B4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24.26</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int="eastAsia" w:eastAsia="宋体"/>
                <w:kern w:val="0"/>
                <w:sz w:val="18"/>
                <w:szCs w:val="18"/>
              </w:rPr>
              <w:t>26</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347520150015</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GYTZA53-36B1+12B4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10.91</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27</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347520150000</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松套层绞式聚乙烯护套钢带铠装聚乙烯外护套通信用室外光缆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GYTZA53-32B1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7.43</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28</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347520030091</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GYTA53-48B1+8B4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11.44</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29</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347520100006</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金属加强件松套层绞填充式铝聚乙烯护套通信用室外光缆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GYSTA-40B1+8B4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9.40</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30</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347520030075</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金属加强构件松套层绞全填充钢聚乙烯粘结护层纵包皱纹钢带铠装聚乙烯外护套室外通信用光缆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GYTA53-16B1+8B4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6.93</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31</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347520030107</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hint="eastAsia" w:eastAsia="宋体"/>
                <w:kern w:val="0"/>
                <w:sz w:val="18"/>
                <w:szCs w:val="18"/>
              </w:rPr>
              <w:t>GYTA53-12B4+36B1 外皮黄色</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13.12</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32</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347520100005</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金属加强件松套层绞填充式铝聚乙烯护套通信用室外光缆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GYSTA-72B4</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22.33</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33</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347520030020</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GYTA53-144B1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20.87</w:t>
            </w:r>
          </w:p>
        </w:tc>
      </w:tr>
      <w:tr>
        <w:tblPrEx>
          <w:tblLayout w:type="fixed"/>
          <w:tblCellMar>
            <w:top w:w="0" w:type="dxa"/>
            <w:left w:w="30" w:type="dxa"/>
            <w:bottom w:w="0" w:type="dxa"/>
            <w:right w:w="30" w:type="dxa"/>
          </w:tblCellMar>
        </w:tblPrEx>
        <w:trPr>
          <w:trHeight w:val="554" w:hRule="atLeast"/>
        </w:trPr>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int="eastAsia" w:eastAsia="宋体"/>
                <w:kern w:val="0"/>
                <w:sz w:val="18"/>
                <w:szCs w:val="18"/>
              </w:rPr>
            </w:pPr>
            <w:r>
              <w:rPr>
                <w:rFonts w:hint="eastAsia" w:eastAsia="宋体"/>
                <w:kern w:val="0"/>
                <w:sz w:val="18"/>
                <w:szCs w:val="18"/>
              </w:rPr>
              <w:t>34</w:t>
            </w:r>
          </w:p>
        </w:tc>
        <w:tc>
          <w:tcPr>
            <w:tcW w:w="17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347520030021</w:t>
            </w:r>
          </w:p>
        </w:tc>
        <w:tc>
          <w:tcPr>
            <w:tcW w:w="73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hAnsi="宋体" w:eastAsia="宋体"/>
                <w:kern w:val="0"/>
                <w:sz w:val="18"/>
                <w:szCs w:val="18"/>
              </w:rPr>
            </w:pPr>
            <w:r>
              <w:rPr>
                <w:rFonts w:hint="eastAsia" w:hAnsi="宋体" w:eastAsia="宋体"/>
                <w:kern w:val="0"/>
                <w:sz w:val="18"/>
                <w:szCs w:val="18"/>
              </w:rPr>
              <w:t>金属构件层绞填充铝粘结护层包钢带铠装聚乙烯外护套室外通信光缆</w:t>
            </w:r>
          </w:p>
        </w:tc>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GYTA53-216B1</w:t>
            </w:r>
          </w:p>
        </w:tc>
        <w:tc>
          <w:tcPr>
            <w:tcW w:w="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0" w:firstLineChars="0"/>
              <w:jc w:val="center"/>
              <w:rPr>
                <w:rFonts w:eastAsia="宋体"/>
                <w:kern w:val="0"/>
                <w:sz w:val="18"/>
                <w:szCs w:val="18"/>
              </w:rPr>
            </w:pPr>
            <w:r>
              <w:rPr>
                <w:rFonts w:eastAsia="宋体"/>
                <w:kern w:val="0"/>
                <w:sz w:val="18"/>
                <w:szCs w:val="18"/>
              </w:rPr>
              <w:t>m</w:t>
            </w:r>
          </w:p>
        </w:tc>
        <w:tc>
          <w:tcPr>
            <w:tcW w:w="1215" w:type="dxa"/>
            <w:tcBorders>
              <w:top w:val="single" w:color="auto" w:sz="6" w:space="0"/>
              <w:left w:val="single" w:color="auto" w:sz="6" w:space="0"/>
              <w:bottom w:val="single" w:color="auto" w:sz="6" w:space="0"/>
              <w:right w:val="single" w:color="auto" w:sz="6" w:space="0"/>
            </w:tcBorders>
            <w:vAlign w:val="center"/>
          </w:tcPr>
          <w:p>
            <w:pPr>
              <w:ind w:firstLine="360"/>
              <w:rPr>
                <w:rFonts w:ascii="宋体" w:hAnsi="宋体" w:eastAsia="宋体" w:cs="宋体"/>
                <w:sz w:val="18"/>
                <w:szCs w:val="18"/>
              </w:rPr>
            </w:pPr>
            <w:r>
              <w:rPr>
                <w:rFonts w:hint="eastAsia"/>
                <w:sz w:val="18"/>
                <w:szCs w:val="18"/>
              </w:rPr>
              <w:t>29.05</w:t>
            </w:r>
          </w:p>
        </w:tc>
      </w:tr>
      <w:bookmarkEnd w:id="0"/>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Li Super">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MS Mincho">
    <w:altName w:val="S2G love"/>
    <w:panose1 w:val="02020609040205080304"/>
    <w:charset w:val="80"/>
    <w:family w:val="modern"/>
    <w:pitch w:val="default"/>
    <w:sig w:usb0="00000000" w:usb1="00000000" w:usb2="00000012" w:usb3="00000000" w:csb0="0002009F" w:csb1="00000000"/>
  </w:font>
  <w:font w:name="S2G love">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ins w:id="0" w:author="zjz338" w:date="2015-04-26T19:05:00Z"/>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文本框 20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i9l9i5AQAAVgMAAA4AAAAAAAAAAQAgAAAAHgEAAGRycy9lMm9Eb2MueG1sUEsFBgAAAAAGAAYA&#10;WQEAAEkFA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ins w:id="1" w:author="zjz338" w:date="2015-04-26T19:05:00Z"/>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20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5R4/bgBAABWAwAADgAAAAAAAAABACAAAAAeAQAAZHJzL2Uyb0RvYy54bWxQSwUGAAAAAAYABgBZ&#10;AQAASAU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57F67"/>
    <w:rsid w:val="200A6F4D"/>
    <w:rsid w:val="29233D8C"/>
    <w:rsid w:val="3E250E81"/>
    <w:rsid w:val="47471DE9"/>
    <w:rsid w:val="5A157F67"/>
    <w:rsid w:val="770365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28"/>
      <w:szCs w:val="24"/>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标题 1 Char"/>
    <w:link w:val="2"/>
    <w:qFormat/>
    <w:uiPriority w:val="0"/>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2017-04-25T13:47:00Z</dcterms:created>
  <dc:creator>Administrator</dc:creator>
  <cp:lastModifiedBy>Administrator</cp:lastModifiedBy>
  <dcterms:modified xsi:type="dcterms:W3CDTF">2017-05-18T08:01:12Z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